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19CFC" w14:textId="77777777" w:rsidR="0068424F" w:rsidRDefault="0068424F" w:rsidP="00C62EBF">
      <w:pPr>
        <w:pStyle w:val="NoSpacing"/>
        <w:jc w:val="center"/>
        <w:rPr>
          <w:rFonts w:ascii="Times New Roman" w:hAnsi="Times New Roman" w:cs="Times New Roman"/>
          <w:b/>
          <w:bCs/>
          <w:sz w:val="24"/>
          <w:szCs w:val="24"/>
        </w:rPr>
      </w:pPr>
    </w:p>
    <w:p w14:paraId="215CC3F9" w14:textId="77777777" w:rsidR="0068424F" w:rsidRDefault="0068424F" w:rsidP="00C62EBF">
      <w:pPr>
        <w:pStyle w:val="NoSpacing"/>
        <w:jc w:val="center"/>
        <w:rPr>
          <w:rFonts w:ascii="Times New Roman" w:hAnsi="Times New Roman" w:cs="Times New Roman"/>
          <w:b/>
          <w:bCs/>
          <w:sz w:val="24"/>
          <w:szCs w:val="24"/>
        </w:rPr>
      </w:pPr>
    </w:p>
    <w:p w14:paraId="044A606B" w14:textId="1BD04E69" w:rsidR="000D59FE" w:rsidRPr="00561111" w:rsidRDefault="00C62EBF" w:rsidP="00C62EBF">
      <w:pPr>
        <w:pStyle w:val="NoSpacing"/>
        <w:jc w:val="center"/>
        <w:rPr>
          <w:rFonts w:ascii="Times New Roman" w:hAnsi="Times New Roman" w:cs="Times New Roman"/>
          <w:b/>
          <w:bCs/>
          <w:sz w:val="24"/>
          <w:szCs w:val="24"/>
        </w:rPr>
      </w:pPr>
      <w:r w:rsidRPr="00561111">
        <w:rPr>
          <w:rFonts w:ascii="Times New Roman" w:hAnsi="Times New Roman" w:cs="Times New Roman"/>
          <w:b/>
          <w:bCs/>
          <w:sz w:val="24"/>
          <w:szCs w:val="24"/>
        </w:rPr>
        <w:t>ACHIEVING LASTING TREATMENT CHANGES FOR CLIENTS WITH ADDICTIVE AND CO-OCCURING DISORDERS (SESSION ONE)</w:t>
      </w:r>
    </w:p>
    <w:p w14:paraId="319A5206" w14:textId="08496DD9" w:rsidR="00C62EBF" w:rsidRPr="00561111" w:rsidRDefault="00C62EBF" w:rsidP="00C62EBF">
      <w:pPr>
        <w:pStyle w:val="NoSpacing"/>
        <w:jc w:val="center"/>
        <w:rPr>
          <w:rFonts w:ascii="Times New Roman" w:hAnsi="Times New Roman" w:cs="Times New Roman"/>
          <w:b/>
          <w:bCs/>
          <w:sz w:val="24"/>
          <w:szCs w:val="24"/>
        </w:rPr>
      </w:pPr>
    </w:p>
    <w:p w14:paraId="0407E41E" w14:textId="3E23B359" w:rsidR="00C62EBF" w:rsidRPr="00561111" w:rsidRDefault="00C62EBF" w:rsidP="00C62EBF">
      <w:pPr>
        <w:pStyle w:val="NoSpacing"/>
        <w:jc w:val="center"/>
        <w:rPr>
          <w:rFonts w:ascii="Times New Roman" w:hAnsi="Times New Roman" w:cs="Times New Roman"/>
          <w:b/>
          <w:bCs/>
          <w:sz w:val="24"/>
          <w:szCs w:val="24"/>
        </w:rPr>
      </w:pPr>
      <w:r w:rsidRPr="00561111">
        <w:rPr>
          <w:rFonts w:ascii="Times New Roman" w:hAnsi="Times New Roman" w:cs="Times New Roman"/>
          <w:b/>
          <w:bCs/>
          <w:sz w:val="24"/>
          <w:szCs w:val="24"/>
        </w:rPr>
        <w:t>Donald Meichenbaum, Ph.D.</w:t>
      </w:r>
    </w:p>
    <w:p w14:paraId="7AA42B54" w14:textId="071F3918" w:rsidR="00C62EBF" w:rsidRPr="00561111" w:rsidRDefault="00C62EBF" w:rsidP="00C62EBF">
      <w:pPr>
        <w:pStyle w:val="NoSpacing"/>
        <w:jc w:val="center"/>
        <w:rPr>
          <w:rFonts w:ascii="Times New Roman" w:hAnsi="Times New Roman" w:cs="Times New Roman"/>
          <w:b/>
          <w:bCs/>
          <w:sz w:val="24"/>
          <w:szCs w:val="24"/>
        </w:rPr>
      </w:pPr>
    </w:p>
    <w:p w14:paraId="53DDFFB2" w14:textId="5E6E8852" w:rsidR="00C62EBF" w:rsidRPr="00561111" w:rsidRDefault="00561111" w:rsidP="00C62EBF">
      <w:pPr>
        <w:pStyle w:val="NoSpacing"/>
        <w:jc w:val="center"/>
        <w:rPr>
          <w:rFonts w:ascii="Times New Roman" w:hAnsi="Times New Roman" w:cs="Times New Roman"/>
          <w:b/>
          <w:bCs/>
          <w:i/>
          <w:iCs/>
          <w:sz w:val="24"/>
          <w:szCs w:val="24"/>
        </w:rPr>
      </w:pPr>
      <w:hyperlink r:id="rId7" w:history="1">
        <w:r w:rsidR="00C62EBF" w:rsidRPr="00561111">
          <w:rPr>
            <w:rStyle w:val="Hyperlink"/>
            <w:rFonts w:ascii="Times New Roman" w:hAnsi="Times New Roman" w:cs="Times New Roman"/>
            <w:b/>
            <w:bCs/>
            <w:i/>
            <w:iCs/>
            <w:color w:val="auto"/>
            <w:sz w:val="24"/>
            <w:szCs w:val="24"/>
            <w:u w:val="none"/>
          </w:rPr>
          <w:t>www.melissainstitute.org</w:t>
        </w:r>
      </w:hyperlink>
    </w:p>
    <w:p w14:paraId="47BEC601" w14:textId="5170AA93" w:rsidR="00C62EBF" w:rsidRPr="00561111" w:rsidRDefault="00C62EBF" w:rsidP="00C62EBF">
      <w:pPr>
        <w:pStyle w:val="NoSpacing"/>
        <w:jc w:val="center"/>
        <w:rPr>
          <w:rFonts w:ascii="Times New Roman" w:hAnsi="Times New Roman" w:cs="Times New Roman"/>
          <w:b/>
          <w:bCs/>
          <w:i/>
          <w:iCs/>
          <w:sz w:val="24"/>
          <w:szCs w:val="24"/>
        </w:rPr>
      </w:pPr>
    </w:p>
    <w:p w14:paraId="6A4C9BBF" w14:textId="61B4C2EC" w:rsidR="00C62EBF" w:rsidRPr="00561111" w:rsidRDefault="00C62EBF" w:rsidP="00C62EBF">
      <w:pPr>
        <w:pStyle w:val="NoSpacing"/>
        <w:jc w:val="center"/>
        <w:rPr>
          <w:rFonts w:ascii="Times New Roman" w:hAnsi="Times New Roman" w:cs="Times New Roman"/>
          <w:b/>
          <w:bCs/>
          <w:i/>
          <w:iCs/>
          <w:sz w:val="24"/>
          <w:szCs w:val="24"/>
        </w:rPr>
      </w:pPr>
      <w:r w:rsidRPr="00561111">
        <w:rPr>
          <w:rFonts w:ascii="Times New Roman" w:hAnsi="Times New Roman" w:cs="Times New Roman"/>
          <w:b/>
          <w:bCs/>
          <w:i/>
          <w:iCs/>
          <w:sz w:val="24"/>
          <w:szCs w:val="24"/>
        </w:rPr>
        <w:t>roadmaptoresilience.wordpress.com</w:t>
      </w:r>
    </w:p>
    <w:p w14:paraId="6EA6CB45" w14:textId="0FD119B8" w:rsidR="00C62EBF" w:rsidRPr="00561111" w:rsidRDefault="00C62EBF" w:rsidP="00C62EBF">
      <w:pPr>
        <w:pStyle w:val="NoSpacing"/>
        <w:jc w:val="center"/>
        <w:rPr>
          <w:rFonts w:ascii="Times New Roman" w:hAnsi="Times New Roman" w:cs="Times New Roman"/>
          <w:b/>
          <w:bCs/>
          <w:sz w:val="24"/>
          <w:szCs w:val="24"/>
        </w:rPr>
      </w:pPr>
    </w:p>
    <w:p w14:paraId="63D460DD" w14:textId="2E3104E0" w:rsidR="00C62EBF" w:rsidRPr="00561111" w:rsidRDefault="00C62EBF" w:rsidP="00C62EBF">
      <w:pPr>
        <w:pStyle w:val="NoSpacing"/>
        <w:jc w:val="center"/>
        <w:rPr>
          <w:rFonts w:ascii="Times New Roman" w:hAnsi="Times New Roman" w:cs="Times New Roman"/>
          <w:b/>
          <w:bCs/>
          <w:sz w:val="24"/>
          <w:szCs w:val="24"/>
        </w:rPr>
      </w:pPr>
      <w:r w:rsidRPr="00561111">
        <w:rPr>
          <w:rFonts w:ascii="Times New Roman" w:hAnsi="Times New Roman" w:cs="Times New Roman"/>
          <w:b/>
          <w:bCs/>
          <w:sz w:val="24"/>
          <w:szCs w:val="24"/>
        </w:rPr>
        <w:t>Email Address: dhmeich@aol.com</w:t>
      </w:r>
    </w:p>
    <w:p w14:paraId="2994C2D1" w14:textId="386FA0F4" w:rsidR="00C62EBF" w:rsidRPr="00561111" w:rsidRDefault="00C62EBF" w:rsidP="00C62EBF">
      <w:pPr>
        <w:pStyle w:val="NoSpacing"/>
        <w:rPr>
          <w:rFonts w:ascii="Times New Roman" w:hAnsi="Times New Roman" w:cs="Times New Roman"/>
          <w:b/>
          <w:bCs/>
          <w:sz w:val="24"/>
          <w:szCs w:val="24"/>
        </w:rPr>
      </w:pPr>
    </w:p>
    <w:p w14:paraId="2D7E80BE" w14:textId="691DB32A" w:rsidR="00C62EBF" w:rsidRPr="00561111" w:rsidRDefault="00C62EBF" w:rsidP="00C62EBF">
      <w:pPr>
        <w:pStyle w:val="NoSpacing"/>
        <w:rPr>
          <w:rFonts w:ascii="Times New Roman" w:hAnsi="Times New Roman" w:cs="Times New Roman"/>
          <w:b/>
          <w:bCs/>
          <w:sz w:val="24"/>
          <w:szCs w:val="24"/>
        </w:rPr>
      </w:pPr>
    </w:p>
    <w:p w14:paraId="336F50AA" w14:textId="1D0458A1" w:rsidR="00C62EBF" w:rsidRPr="00561111" w:rsidRDefault="00C62EBF" w:rsidP="00C62EBF">
      <w:pPr>
        <w:pStyle w:val="NoSpacing"/>
        <w:rPr>
          <w:rFonts w:ascii="Times New Roman" w:hAnsi="Times New Roman" w:cs="Times New Roman"/>
          <w:b/>
          <w:bCs/>
          <w:sz w:val="24"/>
          <w:szCs w:val="24"/>
        </w:rPr>
      </w:pPr>
      <w:r w:rsidRPr="00561111">
        <w:rPr>
          <w:rFonts w:ascii="Times New Roman" w:hAnsi="Times New Roman" w:cs="Times New Roman"/>
          <w:b/>
          <w:bCs/>
          <w:sz w:val="24"/>
          <w:szCs w:val="24"/>
        </w:rPr>
        <w:t>See Don Meichenbaum’s recent book: “Treating Individuals With Substance Abuse Disorders: A Workbook for Patients and Clinicians” Rutledge Publishers</w:t>
      </w:r>
    </w:p>
    <w:p w14:paraId="4AC8DC13" w14:textId="16AF989A" w:rsidR="00C62EBF" w:rsidRPr="00561111" w:rsidRDefault="00C62EBF" w:rsidP="00C62EBF">
      <w:pPr>
        <w:pStyle w:val="NoSpacing"/>
        <w:rPr>
          <w:rFonts w:ascii="Times New Roman" w:hAnsi="Times New Roman" w:cs="Times New Roman"/>
          <w:b/>
          <w:bCs/>
          <w:sz w:val="24"/>
          <w:szCs w:val="24"/>
        </w:rPr>
      </w:pPr>
    </w:p>
    <w:p w14:paraId="697DFB4C" w14:textId="211E8B05" w:rsidR="00C62EBF" w:rsidRPr="00561111" w:rsidRDefault="00C62EBF" w:rsidP="00C62EBF">
      <w:pPr>
        <w:pStyle w:val="NoSpacing"/>
        <w:rPr>
          <w:rFonts w:ascii="Times New Roman" w:hAnsi="Times New Roman" w:cs="Times New Roman"/>
          <w:b/>
          <w:bCs/>
          <w:sz w:val="24"/>
          <w:szCs w:val="24"/>
        </w:rPr>
      </w:pPr>
    </w:p>
    <w:p w14:paraId="2BC814B0" w14:textId="35CE5D8F" w:rsidR="00C62EBF" w:rsidRPr="00561111" w:rsidRDefault="00C62EBF" w:rsidP="00C62EBF">
      <w:pPr>
        <w:pStyle w:val="NoSpacing"/>
        <w:rPr>
          <w:rFonts w:ascii="Times New Roman" w:hAnsi="Times New Roman" w:cs="Times New Roman"/>
          <w:b/>
          <w:bCs/>
          <w:sz w:val="24"/>
          <w:szCs w:val="24"/>
        </w:rPr>
      </w:pPr>
    </w:p>
    <w:p w14:paraId="48E80493" w14:textId="08045C23" w:rsidR="00C62EBF" w:rsidRPr="00561111" w:rsidRDefault="00C62EBF" w:rsidP="00C62EBF">
      <w:pPr>
        <w:pStyle w:val="NoSpacing"/>
        <w:rPr>
          <w:rFonts w:ascii="Times New Roman" w:hAnsi="Times New Roman" w:cs="Times New Roman"/>
          <w:b/>
          <w:bCs/>
          <w:sz w:val="24"/>
          <w:szCs w:val="24"/>
        </w:rPr>
      </w:pPr>
    </w:p>
    <w:p w14:paraId="2A4F714D" w14:textId="44BA4E7F" w:rsidR="00C62EBF" w:rsidRPr="00561111" w:rsidRDefault="00C62EBF" w:rsidP="00C62EBF">
      <w:pPr>
        <w:pStyle w:val="NoSpacing"/>
        <w:rPr>
          <w:rFonts w:ascii="Times New Roman" w:hAnsi="Times New Roman" w:cs="Times New Roman"/>
          <w:b/>
          <w:bCs/>
          <w:sz w:val="24"/>
          <w:szCs w:val="24"/>
        </w:rPr>
      </w:pPr>
    </w:p>
    <w:p w14:paraId="3A622877" w14:textId="62B73E43" w:rsidR="00C62EBF" w:rsidRPr="00561111" w:rsidRDefault="00C62EBF" w:rsidP="00C62EBF">
      <w:pPr>
        <w:pStyle w:val="NoSpacing"/>
        <w:rPr>
          <w:rFonts w:ascii="Times New Roman" w:hAnsi="Times New Roman" w:cs="Times New Roman"/>
          <w:b/>
          <w:bCs/>
          <w:sz w:val="24"/>
          <w:szCs w:val="24"/>
        </w:rPr>
      </w:pPr>
    </w:p>
    <w:p w14:paraId="2ADC72CC" w14:textId="662CC982" w:rsidR="00C62EBF" w:rsidRPr="00561111" w:rsidRDefault="00C62EBF" w:rsidP="00C62EBF">
      <w:pPr>
        <w:pStyle w:val="NoSpacing"/>
        <w:rPr>
          <w:rFonts w:ascii="Times New Roman" w:hAnsi="Times New Roman" w:cs="Times New Roman"/>
          <w:b/>
          <w:bCs/>
          <w:sz w:val="24"/>
          <w:szCs w:val="24"/>
        </w:rPr>
      </w:pPr>
    </w:p>
    <w:p w14:paraId="5F3B726A" w14:textId="06A145D2" w:rsidR="00C62EBF" w:rsidRPr="00561111" w:rsidRDefault="00C62EBF" w:rsidP="00C62EBF">
      <w:pPr>
        <w:pStyle w:val="NoSpacing"/>
        <w:rPr>
          <w:rFonts w:ascii="Times New Roman" w:hAnsi="Times New Roman" w:cs="Times New Roman"/>
          <w:b/>
          <w:bCs/>
          <w:sz w:val="24"/>
          <w:szCs w:val="24"/>
        </w:rPr>
      </w:pPr>
    </w:p>
    <w:p w14:paraId="74003FAF" w14:textId="489817D5" w:rsidR="00C62EBF" w:rsidRPr="00561111" w:rsidRDefault="00C62EBF" w:rsidP="00C62EBF">
      <w:pPr>
        <w:pStyle w:val="NoSpacing"/>
        <w:rPr>
          <w:rFonts w:ascii="Times New Roman" w:hAnsi="Times New Roman" w:cs="Times New Roman"/>
          <w:b/>
          <w:bCs/>
          <w:sz w:val="24"/>
          <w:szCs w:val="24"/>
        </w:rPr>
      </w:pPr>
    </w:p>
    <w:p w14:paraId="0DD71894" w14:textId="0FD6A336" w:rsidR="00C62EBF" w:rsidRPr="00561111" w:rsidRDefault="00C62EBF" w:rsidP="00C62EBF">
      <w:pPr>
        <w:pStyle w:val="NoSpacing"/>
        <w:rPr>
          <w:rFonts w:ascii="Times New Roman" w:hAnsi="Times New Roman" w:cs="Times New Roman"/>
          <w:b/>
          <w:bCs/>
          <w:sz w:val="24"/>
          <w:szCs w:val="24"/>
        </w:rPr>
      </w:pPr>
    </w:p>
    <w:p w14:paraId="383FFFFF" w14:textId="0A4CA804" w:rsidR="00C62EBF" w:rsidRPr="00561111" w:rsidRDefault="00C62EBF" w:rsidP="00C62EBF">
      <w:pPr>
        <w:pStyle w:val="NoSpacing"/>
        <w:rPr>
          <w:rFonts w:ascii="Times New Roman" w:hAnsi="Times New Roman" w:cs="Times New Roman"/>
          <w:b/>
          <w:bCs/>
          <w:sz w:val="24"/>
          <w:szCs w:val="24"/>
        </w:rPr>
      </w:pPr>
    </w:p>
    <w:p w14:paraId="39D654C8" w14:textId="6E7F4064" w:rsidR="00C62EBF" w:rsidRPr="00561111" w:rsidRDefault="00C62EBF" w:rsidP="00C62EBF">
      <w:pPr>
        <w:pStyle w:val="NoSpacing"/>
        <w:rPr>
          <w:rFonts w:ascii="Times New Roman" w:hAnsi="Times New Roman" w:cs="Times New Roman"/>
          <w:b/>
          <w:bCs/>
          <w:sz w:val="24"/>
          <w:szCs w:val="24"/>
        </w:rPr>
      </w:pPr>
    </w:p>
    <w:p w14:paraId="22D61DF6" w14:textId="0B4833EC" w:rsidR="00C62EBF" w:rsidRPr="00561111" w:rsidRDefault="00C62EBF" w:rsidP="00C62EBF">
      <w:pPr>
        <w:pStyle w:val="NoSpacing"/>
        <w:rPr>
          <w:rFonts w:ascii="Times New Roman" w:hAnsi="Times New Roman" w:cs="Times New Roman"/>
          <w:b/>
          <w:bCs/>
          <w:sz w:val="24"/>
          <w:szCs w:val="24"/>
        </w:rPr>
      </w:pPr>
    </w:p>
    <w:p w14:paraId="6BFC9822" w14:textId="5465416B" w:rsidR="00C62EBF" w:rsidRPr="00561111" w:rsidRDefault="00C62EBF" w:rsidP="00C62EBF">
      <w:pPr>
        <w:pStyle w:val="NoSpacing"/>
        <w:rPr>
          <w:rFonts w:ascii="Times New Roman" w:hAnsi="Times New Roman" w:cs="Times New Roman"/>
          <w:b/>
          <w:bCs/>
          <w:sz w:val="24"/>
          <w:szCs w:val="24"/>
        </w:rPr>
      </w:pPr>
    </w:p>
    <w:p w14:paraId="4B8B8375" w14:textId="423EF453" w:rsidR="00C62EBF" w:rsidRPr="00561111" w:rsidRDefault="00C62EBF" w:rsidP="00C62EBF">
      <w:pPr>
        <w:pStyle w:val="NoSpacing"/>
        <w:rPr>
          <w:rFonts w:ascii="Times New Roman" w:hAnsi="Times New Roman" w:cs="Times New Roman"/>
          <w:b/>
          <w:bCs/>
          <w:sz w:val="24"/>
          <w:szCs w:val="24"/>
        </w:rPr>
      </w:pPr>
    </w:p>
    <w:p w14:paraId="042FDF4F" w14:textId="3B96944B" w:rsidR="00C62EBF" w:rsidRPr="00561111" w:rsidRDefault="00C62EBF" w:rsidP="00C62EBF">
      <w:pPr>
        <w:pStyle w:val="NoSpacing"/>
        <w:rPr>
          <w:rFonts w:ascii="Times New Roman" w:hAnsi="Times New Roman" w:cs="Times New Roman"/>
          <w:b/>
          <w:bCs/>
          <w:sz w:val="24"/>
          <w:szCs w:val="24"/>
        </w:rPr>
      </w:pPr>
    </w:p>
    <w:p w14:paraId="1AC3DCBC" w14:textId="66F7E9D1" w:rsidR="00C62EBF" w:rsidRPr="00561111" w:rsidRDefault="00C62EBF" w:rsidP="00C62EBF">
      <w:pPr>
        <w:pStyle w:val="NoSpacing"/>
        <w:rPr>
          <w:rFonts w:ascii="Times New Roman" w:hAnsi="Times New Roman" w:cs="Times New Roman"/>
          <w:b/>
          <w:bCs/>
          <w:sz w:val="24"/>
          <w:szCs w:val="24"/>
        </w:rPr>
      </w:pPr>
    </w:p>
    <w:p w14:paraId="4FD1E8BE" w14:textId="42DA977E" w:rsidR="00C62EBF" w:rsidRPr="00561111" w:rsidRDefault="00C62EBF" w:rsidP="00C62EBF">
      <w:pPr>
        <w:pStyle w:val="NoSpacing"/>
        <w:rPr>
          <w:rFonts w:ascii="Times New Roman" w:hAnsi="Times New Roman" w:cs="Times New Roman"/>
          <w:b/>
          <w:bCs/>
          <w:sz w:val="24"/>
          <w:szCs w:val="24"/>
        </w:rPr>
      </w:pPr>
    </w:p>
    <w:p w14:paraId="56F287C7" w14:textId="314FB051" w:rsidR="00C62EBF" w:rsidRPr="00561111" w:rsidRDefault="00C62EBF" w:rsidP="00C62EBF">
      <w:pPr>
        <w:pStyle w:val="NoSpacing"/>
        <w:rPr>
          <w:rFonts w:ascii="Times New Roman" w:hAnsi="Times New Roman" w:cs="Times New Roman"/>
          <w:b/>
          <w:bCs/>
          <w:sz w:val="24"/>
          <w:szCs w:val="24"/>
        </w:rPr>
      </w:pPr>
    </w:p>
    <w:p w14:paraId="592BD0CA" w14:textId="594CFECE" w:rsidR="00C62EBF" w:rsidRPr="00561111" w:rsidRDefault="00C62EBF" w:rsidP="00C62EBF">
      <w:pPr>
        <w:pStyle w:val="NoSpacing"/>
        <w:rPr>
          <w:rFonts w:ascii="Times New Roman" w:hAnsi="Times New Roman" w:cs="Times New Roman"/>
          <w:b/>
          <w:bCs/>
          <w:sz w:val="24"/>
          <w:szCs w:val="24"/>
        </w:rPr>
      </w:pPr>
    </w:p>
    <w:p w14:paraId="79D80FAE" w14:textId="70DE8729" w:rsidR="00CD4083" w:rsidRPr="00561111" w:rsidRDefault="00CD4083" w:rsidP="00C62EBF">
      <w:pPr>
        <w:pStyle w:val="NoSpacing"/>
        <w:rPr>
          <w:rFonts w:ascii="Times New Roman" w:hAnsi="Times New Roman" w:cs="Times New Roman"/>
          <w:b/>
          <w:bCs/>
          <w:sz w:val="24"/>
          <w:szCs w:val="24"/>
        </w:rPr>
      </w:pPr>
    </w:p>
    <w:p w14:paraId="23F420F7" w14:textId="67A15AF3" w:rsidR="00CD4083" w:rsidRPr="00561111" w:rsidRDefault="00CD4083" w:rsidP="00C62EBF">
      <w:pPr>
        <w:pStyle w:val="NoSpacing"/>
        <w:rPr>
          <w:rFonts w:ascii="Times New Roman" w:hAnsi="Times New Roman" w:cs="Times New Roman"/>
          <w:b/>
          <w:bCs/>
          <w:sz w:val="24"/>
          <w:szCs w:val="24"/>
        </w:rPr>
      </w:pPr>
    </w:p>
    <w:p w14:paraId="342B1776" w14:textId="742FD504" w:rsidR="00CD4083" w:rsidRPr="00561111" w:rsidRDefault="00CD4083" w:rsidP="00C62EBF">
      <w:pPr>
        <w:pStyle w:val="NoSpacing"/>
        <w:rPr>
          <w:rFonts w:ascii="Times New Roman" w:hAnsi="Times New Roman" w:cs="Times New Roman"/>
          <w:b/>
          <w:bCs/>
          <w:sz w:val="24"/>
          <w:szCs w:val="24"/>
        </w:rPr>
      </w:pPr>
    </w:p>
    <w:p w14:paraId="6A0C01C5" w14:textId="69ACE491" w:rsidR="00CD4083" w:rsidRPr="00561111" w:rsidRDefault="00CD4083" w:rsidP="00C62EBF">
      <w:pPr>
        <w:pStyle w:val="NoSpacing"/>
        <w:rPr>
          <w:rFonts w:ascii="Times New Roman" w:hAnsi="Times New Roman" w:cs="Times New Roman"/>
          <w:b/>
          <w:bCs/>
          <w:sz w:val="24"/>
          <w:szCs w:val="24"/>
        </w:rPr>
      </w:pPr>
    </w:p>
    <w:p w14:paraId="28C96E23" w14:textId="5292F7ED" w:rsidR="00CD4083" w:rsidRPr="00561111" w:rsidRDefault="00CD4083" w:rsidP="00C62EBF">
      <w:pPr>
        <w:pStyle w:val="NoSpacing"/>
        <w:rPr>
          <w:rFonts w:ascii="Times New Roman" w:hAnsi="Times New Roman" w:cs="Times New Roman"/>
          <w:b/>
          <w:bCs/>
          <w:sz w:val="24"/>
          <w:szCs w:val="24"/>
        </w:rPr>
      </w:pPr>
    </w:p>
    <w:p w14:paraId="6B3E1650" w14:textId="47EAE563" w:rsidR="00CD4083" w:rsidRPr="00561111" w:rsidRDefault="00CD4083" w:rsidP="00C62EBF">
      <w:pPr>
        <w:pStyle w:val="NoSpacing"/>
        <w:rPr>
          <w:rFonts w:ascii="Times New Roman" w:hAnsi="Times New Roman" w:cs="Times New Roman"/>
          <w:b/>
          <w:bCs/>
          <w:sz w:val="24"/>
          <w:szCs w:val="24"/>
        </w:rPr>
      </w:pPr>
    </w:p>
    <w:p w14:paraId="196ED737" w14:textId="4C432110" w:rsidR="00CD4083" w:rsidRPr="00561111" w:rsidRDefault="00CD4083" w:rsidP="00C62EBF">
      <w:pPr>
        <w:pStyle w:val="NoSpacing"/>
        <w:rPr>
          <w:rFonts w:ascii="Times New Roman" w:hAnsi="Times New Roman" w:cs="Times New Roman"/>
          <w:b/>
          <w:bCs/>
          <w:sz w:val="24"/>
          <w:szCs w:val="24"/>
        </w:rPr>
      </w:pPr>
    </w:p>
    <w:p w14:paraId="4658329C" w14:textId="409A75AB" w:rsidR="00CD4083" w:rsidRPr="00561111" w:rsidRDefault="00CD4083" w:rsidP="00C62EBF">
      <w:pPr>
        <w:pStyle w:val="NoSpacing"/>
        <w:rPr>
          <w:rFonts w:ascii="Times New Roman" w:hAnsi="Times New Roman" w:cs="Times New Roman"/>
          <w:b/>
          <w:bCs/>
          <w:sz w:val="24"/>
          <w:szCs w:val="24"/>
        </w:rPr>
      </w:pPr>
    </w:p>
    <w:p w14:paraId="6756DC11" w14:textId="0A4575AF" w:rsidR="00CD4083" w:rsidRPr="00561111" w:rsidRDefault="00CD4083" w:rsidP="00C62EBF">
      <w:pPr>
        <w:pStyle w:val="NoSpacing"/>
        <w:rPr>
          <w:rFonts w:ascii="Times New Roman" w:hAnsi="Times New Roman" w:cs="Times New Roman"/>
          <w:b/>
          <w:bCs/>
          <w:sz w:val="24"/>
          <w:szCs w:val="24"/>
        </w:rPr>
      </w:pPr>
    </w:p>
    <w:p w14:paraId="25C07791" w14:textId="63B7C9F8" w:rsidR="00CD4083" w:rsidRPr="00561111" w:rsidRDefault="00CD4083" w:rsidP="00C62EBF">
      <w:pPr>
        <w:pStyle w:val="NoSpacing"/>
        <w:rPr>
          <w:rFonts w:ascii="Times New Roman" w:hAnsi="Times New Roman" w:cs="Times New Roman"/>
          <w:b/>
          <w:bCs/>
          <w:sz w:val="24"/>
          <w:szCs w:val="24"/>
        </w:rPr>
      </w:pPr>
    </w:p>
    <w:p w14:paraId="5C7C539B" w14:textId="77777777" w:rsidR="00CD4083" w:rsidRPr="00561111" w:rsidRDefault="00CD4083" w:rsidP="00CD4083">
      <w:pPr>
        <w:keepNext/>
        <w:spacing w:after="0" w:line="240" w:lineRule="auto"/>
        <w:jc w:val="center"/>
        <w:outlineLvl w:val="0"/>
        <w:rPr>
          <w:rFonts w:ascii="Times New Roman" w:eastAsia="Times New Roman" w:hAnsi="Times New Roman" w:cs="Times New Roman"/>
          <w:b/>
          <w:sz w:val="28"/>
          <w:szCs w:val="20"/>
          <w:lang w:val="en-US"/>
        </w:rPr>
      </w:pPr>
      <w:r w:rsidRPr="00561111">
        <w:rPr>
          <w:rFonts w:ascii="Times New Roman" w:eastAsia="Times New Roman" w:hAnsi="Times New Roman" w:cs="Times New Roman"/>
          <w:b/>
          <w:sz w:val="28"/>
          <w:szCs w:val="20"/>
          <w:lang w:val="en-US"/>
        </w:rPr>
        <w:lastRenderedPageBreak/>
        <w:t>BIOGRAPHICAL SKETCH</w:t>
      </w:r>
    </w:p>
    <w:p w14:paraId="28A03A2D" w14:textId="77777777" w:rsidR="00CD4083" w:rsidRPr="00561111" w:rsidRDefault="00CD4083" w:rsidP="00CD4083">
      <w:pPr>
        <w:spacing w:after="0" w:line="240" w:lineRule="auto"/>
        <w:rPr>
          <w:rFonts w:ascii="Times New Roman" w:eastAsia="Times New Roman" w:hAnsi="Times New Roman" w:cs="Times New Roman"/>
          <w:sz w:val="24"/>
          <w:szCs w:val="20"/>
          <w:lang w:val="en-US"/>
        </w:rPr>
      </w:pPr>
    </w:p>
    <w:p w14:paraId="25E49429" w14:textId="0E54FD4F" w:rsidR="00CD4083" w:rsidRPr="00561111" w:rsidRDefault="00CD4083" w:rsidP="00CD4083">
      <w:pPr>
        <w:spacing w:after="0" w:line="240" w:lineRule="auto"/>
        <w:rPr>
          <w:rFonts w:ascii="Times New Roman" w:eastAsia="Times New Roman" w:hAnsi="Times New Roman" w:cs="Times New Roman"/>
          <w:sz w:val="24"/>
          <w:szCs w:val="20"/>
        </w:rPr>
      </w:pPr>
      <w:r w:rsidRPr="00561111">
        <w:rPr>
          <w:rFonts w:ascii="Times New Roman" w:eastAsia="Times New Roman" w:hAnsi="Times New Roman" w:cs="Times New Roman"/>
          <w:sz w:val="24"/>
          <w:szCs w:val="20"/>
        </w:rPr>
        <w:t>Donald Meichenbaum, Ph. D, is Distinguished Professor Emeritus, from the University of Waterloo, Ontario from which he took early retirement 25 years ago.  Since then he has been the Research Director of the Melissa Institute for Violence Prevention and the Treatment of Victims of Violence in Miami. (Please visit </w:t>
      </w:r>
      <w:hyperlink r:id="rId8" w:tgtFrame="_blank" w:history="1">
        <w:r w:rsidRPr="00561111">
          <w:rPr>
            <w:rFonts w:ascii="Times New Roman" w:eastAsia="Times New Roman" w:hAnsi="Times New Roman" w:cs="Times New Roman"/>
            <w:color w:val="0563C1"/>
            <w:sz w:val="24"/>
            <w:szCs w:val="20"/>
            <w:u w:val="single"/>
          </w:rPr>
          <w:t>www.melssainstitute.org</w:t>
        </w:r>
      </w:hyperlink>
      <w:r w:rsidRPr="00561111">
        <w:rPr>
          <w:rFonts w:ascii="Times New Roman" w:eastAsia="Times New Roman" w:hAnsi="Times New Roman" w:cs="Times New Roman"/>
          <w:sz w:val="24"/>
          <w:szCs w:val="20"/>
        </w:rPr>
        <w:t>). Dr. Meichenbaum is one of the founders of Cognitive behavior therapy and in a survey of clinicians, he was voted "one of the ten most influential psychotherapists of the 20th century." He has received a Lifetime Achievement Award from the Clinical Division of the American Psychological Association. He was the Honorary President of the Canadian Psychological Association. He has presented in all of the Canadian Provinces, in all 50 U.S. states, and internationally. He has published extensively and has authored several books including Roadmap to resilience that he has made available as  a website for FREE (Please visit  </w:t>
      </w:r>
      <w:hyperlink r:id="rId9" w:tgtFrame="_blank" w:history="1">
        <w:r w:rsidRPr="00561111">
          <w:rPr>
            <w:rFonts w:ascii="Times New Roman" w:eastAsia="Times New Roman" w:hAnsi="Times New Roman" w:cs="Times New Roman"/>
            <w:color w:val="0563C1"/>
            <w:sz w:val="24"/>
            <w:szCs w:val="20"/>
            <w:u w:val="single"/>
          </w:rPr>
          <w:t>roadmaptoresilience.wordpress.com</w:t>
        </w:r>
      </w:hyperlink>
      <w:r w:rsidRPr="00561111">
        <w:rPr>
          <w:rFonts w:ascii="Times New Roman" w:eastAsia="Times New Roman" w:hAnsi="Times New Roman" w:cs="Times New Roman"/>
          <w:sz w:val="24"/>
          <w:szCs w:val="20"/>
        </w:rPr>
        <w:t>). His most recent article " How to spot HYPE in the field of psychotherapy " was chosen the best article in the filed of psychotherapy. His latest book "Treating individuals with addiction disorders: A strengths-based workbook for patients and clinicians" is being published by Routledge Press.    He celebrated his 80th birthday publishing "The evolution of cognitive behavior therapy: A personal and professional journey with Don Meichenbaum" (Routledge Press).</w:t>
      </w:r>
    </w:p>
    <w:p w14:paraId="4D14AB21" w14:textId="77777777" w:rsidR="00CD4083" w:rsidRPr="00561111" w:rsidRDefault="00CD4083" w:rsidP="00CD4083">
      <w:pPr>
        <w:spacing w:after="0" w:line="240" w:lineRule="auto"/>
        <w:rPr>
          <w:rFonts w:ascii="Times New Roman" w:eastAsia="Times New Roman" w:hAnsi="Times New Roman" w:cs="Times New Roman"/>
          <w:sz w:val="24"/>
          <w:szCs w:val="20"/>
          <w:lang w:val="en-US"/>
        </w:rPr>
      </w:pPr>
    </w:p>
    <w:p w14:paraId="2CF600B5" w14:textId="77777777" w:rsidR="00CD4083" w:rsidRPr="00561111" w:rsidRDefault="00CD4083" w:rsidP="00CD4083">
      <w:pPr>
        <w:spacing w:after="0" w:line="240" w:lineRule="auto"/>
        <w:rPr>
          <w:rFonts w:ascii="Times New Roman" w:eastAsia="Times New Roman" w:hAnsi="Times New Roman" w:cs="Times New Roman"/>
          <w:b/>
          <w:bCs/>
          <w:sz w:val="24"/>
          <w:szCs w:val="20"/>
        </w:rPr>
      </w:pPr>
      <w:r w:rsidRPr="00561111">
        <w:rPr>
          <w:rFonts w:ascii="Times New Roman" w:eastAsia="Times New Roman" w:hAnsi="Times New Roman" w:cs="Times New Roman"/>
          <w:b/>
          <w:bCs/>
          <w:sz w:val="24"/>
          <w:szCs w:val="20"/>
        </w:rPr>
        <w:t>WHY YOU SHOULD ATTEND DON MEICHENBAUM'S WORKSHOP</w:t>
      </w:r>
    </w:p>
    <w:p w14:paraId="7485F2EC" w14:textId="77777777" w:rsidR="00CD4083" w:rsidRPr="00561111" w:rsidRDefault="00CD4083" w:rsidP="00CD4083">
      <w:pPr>
        <w:spacing w:after="0" w:line="240" w:lineRule="auto"/>
        <w:rPr>
          <w:rFonts w:ascii="Times New Roman" w:eastAsia="Times New Roman" w:hAnsi="Times New Roman" w:cs="Times New Roman"/>
          <w:sz w:val="24"/>
          <w:szCs w:val="20"/>
        </w:rPr>
      </w:pPr>
      <w:r w:rsidRPr="00561111">
        <w:rPr>
          <w:rFonts w:ascii="Times New Roman" w:eastAsia="Times New Roman" w:hAnsi="Times New Roman" w:cs="Times New Roman"/>
          <w:sz w:val="24"/>
          <w:szCs w:val="20"/>
        </w:rPr>
        <w:t> </w:t>
      </w:r>
    </w:p>
    <w:p w14:paraId="51C53966" w14:textId="77777777" w:rsidR="00CD4083" w:rsidRPr="00561111" w:rsidRDefault="00CD4083" w:rsidP="00CD4083">
      <w:pPr>
        <w:spacing w:after="0" w:line="240" w:lineRule="auto"/>
        <w:rPr>
          <w:rFonts w:ascii="Times New Roman" w:eastAsia="Times New Roman" w:hAnsi="Times New Roman" w:cs="Times New Roman"/>
          <w:sz w:val="24"/>
          <w:szCs w:val="20"/>
        </w:rPr>
      </w:pPr>
      <w:r w:rsidRPr="00561111">
        <w:rPr>
          <w:rFonts w:ascii="Times New Roman" w:eastAsia="Times New Roman" w:hAnsi="Times New Roman" w:cs="Times New Roman"/>
          <w:sz w:val="24"/>
          <w:szCs w:val="20"/>
        </w:rPr>
        <w:t> "I'm writing to express my deep appreciation for your work, style, and influence, I have all of your books and frequently cite your articles. I am a sponge when it comes to your interventions and overall approach to therapy.</w:t>
      </w:r>
    </w:p>
    <w:p w14:paraId="1637ED07" w14:textId="77777777" w:rsidR="00CD4083" w:rsidRPr="00561111" w:rsidRDefault="00CD4083" w:rsidP="00CD4083">
      <w:pPr>
        <w:spacing w:after="0" w:line="240" w:lineRule="auto"/>
        <w:rPr>
          <w:rFonts w:ascii="Times New Roman" w:eastAsia="Times New Roman" w:hAnsi="Times New Roman" w:cs="Times New Roman"/>
          <w:sz w:val="24"/>
          <w:szCs w:val="20"/>
        </w:rPr>
      </w:pPr>
      <w:r w:rsidRPr="00561111">
        <w:rPr>
          <w:rFonts w:ascii="Times New Roman" w:eastAsia="Times New Roman" w:hAnsi="Times New Roman" w:cs="Times New Roman"/>
          <w:sz w:val="24"/>
          <w:szCs w:val="20"/>
        </w:rPr>
        <w:t> </w:t>
      </w:r>
    </w:p>
    <w:p w14:paraId="7A8CD964" w14:textId="77777777" w:rsidR="00CD4083" w:rsidRPr="00561111" w:rsidRDefault="00CD4083" w:rsidP="00CD4083">
      <w:pPr>
        <w:spacing w:after="0" w:line="240" w:lineRule="auto"/>
        <w:rPr>
          <w:rFonts w:ascii="Times New Roman" w:eastAsia="Times New Roman" w:hAnsi="Times New Roman" w:cs="Times New Roman"/>
          <w:sz w:val="24"/>
          <w:szCs w:val="20"/>
        </w:rPr>
      </w:pPr>
      <w:r w:rsidRPr="00561111">
        <w:rPr>
          <w:rFonts w:ascii="Times New Roman" w:eastAsia="Times New Roman" w:hAnsi="Times New Roman" w:cs="Times New Roman"/>
          <w:sz w:val="24"/>
          <w:szCs w:val="20"/>
        </w:rPr>
        <w:t>Please let me tell you how I have made a gift of your work to others. I own a large private practice. I have 90 therapists and interns working with me and we see thousands of clients every year. After I attended your workshop, I was so motivated that I decided to implement your model into the daily work we do with clients. I have been teaching your philosophy, using your handouts and books. I changed the way we keep our progress notes to reflect your Case Conceptualization Model and now require every therapist to complete a Case Conceptualization form for each case.</w:t>
      </w:r>
    </w:p>
    <w:p w14:paraId="087CC5D8" w14:textId="77777777" w:rsidR="00CD4083" w:rsidRPr="00561111" w:rsidRDefault="00CD4083" w:rsidP="00CD4083">
      <w:pPr>
        <w:shd w:val="clear" w:color="auto" w:fill="FFFFFF"/>
        <w:spacing w:after="0" w:line="240" w:lineRule="auto"/>
        <w:rPr>
          <w:rFonts w:ascii="Times New Roman" w:eastAsia="Times New Roman" w:hAnsi="Times New Roman" w:cs="Times New Roman"/>
          <w:color w:val="000000"/>
          <w:sz w:val="24"/>
          <w:szCs w:val="24"/>
          <w:lang w:eastAsia="en-CA"/>
        </w:rPr>
      </w:pPr>
    </w:p>
    <w:p w14:paraId="35BEB454" w14:textId="3503A4E6" w:rsidR="00CD4083" w:rsidRPr="00561111" w:rsidRDefault="00CD4083" w:rsidP="00CD4083">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As a therapist, I want to comment on how much I appreciate the ease of using the online version of your Roadmap to resilience book (roadmaptoresilience.wordpress.com).   It's so user friendly.  I am able to go to the fitness areas and ask what area my patient might like to discuss.  Equally, it is possible to go to the Appendices and take a look at the checklists or the topics and move forward from there.  It is really brilliantly done.  My client has said that he really likes working with Roadmap to Resilience and after having the opportunity to explore the online book in greater depth I'm certain I will use it with other clients.  </w:t>
      </w:r>
    </w:p>
    <w:p w14:paraId="7018D194" w14:textId="77777777" w:rsidR="00CD4083" w:rsidRPr="00561111" w:rsidRDefault="00CD4083" w:rsidP="00CD4083">
      <w:pPr>
        <w:shd w:val="clear" w:color="auto" w:fill="FFFFFF"/>
        <w:spacing w:after="0" w:line="240" w:lineRule="auto"/>
        <w:rPr>
          <w:rFonts w:ascii="Times New Roman" w:eastAsia="Times New Roman" w:hAnsi="Times New Roman" w:cs="Times New Roman"/>
          <w:color w:val="000000"/>
          <w:sz w:val="24"/>
          <w:szCs w:val="24"/>
          <w:lang w:eastAsia="en-CA"/>
        </w:rPr>
      </w:pPr>
    </w:p>
    <w:p w14:paraId="032D1D85" w14:textId="77777777" w:rsidR="00CD4083" w:rsidRPr="00561111" w:rsidRDefault="00CD4083" w:rsidP="00CD4083">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It is a very generous gift for you to have shared your book in this way at this time.  I thank you very much.  </w:t>
      </w:r>
    </w:p>
    <w:p w14:paraId="74D22971" w14:textId="77777777" w:rsidR="00CD4083" w:rsidRPr="00561111" w:rsidRDefault="00CD4083" w:rsidP="00CD4083">
      <w:pPr>
        <w:shd w:val="clear" w:color="auto" w:fill="FFFFFF"/>
        <w:spacing w:after="0" w:line="240" w:lineRule="auto"/>
        <w:rPr>
          <w:rFonts w:ascii="Times New Roman" w:eastAsia="Times New Roman" w:hAnsi="Times New Roman" w:cs="Times New Roman"/>
          <w:color w:val="000000"/>
          <w:sz w:val="24"/>
          <w:szCs w:val="24"/>
          <w:lang w:eastAsia="en-CA"/>
        </w:rPr>
      </w:pPr>
    </w:p>
    <w:p w14:paraId="70B3DCCF" w14:textId="18C71903" w:rsidR="00C62EBF" w:rsidRPr="00561111" w:rsidRDefault="00CD4083" w:rsidP="005E1686">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(NOTE: The FREE Roadmap to resilience website in the first month has had 15,000 visitors from 103 countries worldwide). </w:t>
      </w:r>
    </w:p>
    <w:p w14:paraId="22C71C58" w14:textId="77777777" w:rsidR="005E1686" w:rsidRPr="005E1686" w:rsidRDefault="005E1686" w:rsidP="005E1686">
      <w:pPr>
        <w:shd w:val="clear" w:color="auto" w:fill="FFFFFF"/>
        <w:spacing w:after="0" w:line="240" w:lineRule="auto"/>
        <w:jc w:val="center"/>
        <w:rPr>
          <w:rFonts w:ascii="Times New Roman" w:eastAsia="Times New Roman" w:hAnsi="Times New Roman" w:cs="Times New Roman"/>
          <w:b/>
          <w:bCs/>
          <w:color w:val="000000"/>
          <w:sz w:val="24"/>
          <w:szCs w:val="24"/>
          <w:lang w:eastAsia="en-CA"/>
        </w:rPr>
      </w:pPr>
      <w:r w:rsidRPr="005E1686">
        <w:rPr>
          <w:rFonts w:ascii="Times New Roman" w:eastAsia="Times New Roman" w:hAnsi="Times New Roman" w:cs="Times New Roman"/>
          <w:b/>
          <w:bCs/>
          <w:color w:val="000000"/>
          <w:sz w:val="24"/>
          <w:szCs w:val="24"/>
          <w:lang w:eastAsia="en-CA"/>
        </w:rPr>
        <w:lastRenderedPageBreak/>
        <w:t>TREATING INDIVIDUALS WITH ADDICTIVE DISORDERS:</w:t>
      </w:r>
    </w:p>
    <w:p w14:paraId="4B972E8A" w14:textId="77777777" w:rsidR="005E1686" w:rsidRPr="005E1686" w:rsidRDefault="005E1686" w:rsidP="005E1686">
      <w:pPr>
        <w:shd w:val="clear" w:color="auto" w:fill="FFFFFF"/>
        <w:spacing w:after="0" w:line="240" w:lineRule="auto"/>
        <w:jc w:val="center"/>
        <w:rPr>
          <w:rFonts w:ascii="Times New Roman" w:eastAsia="Times New Roman" w:hAnsi="Times New Roman" w:cs="Times New Roman"/>
          <w:b/>
          <w:bCs/>
          <w:color w:val="000000"/>
          <w:sz w:val="24"/>
          <w:szCs w:val="24"/>
          <w:lang w:eastAsia="en-CA"/>
        </w:rPr>
      </w:pPr>
      <w:r w:rsidRPr="005E1686">
        <w:rPr>
          <w:rFonts w:ascii="Times New Roman" w:eastAsia="Times New Roman" w:hAnsi="Times New Roman" w:cs="Times New Roman"/>
          <w:b/>
          <w:bCs/>
          <w:color w:val="000000"/>
          <w:sz w:val="24"/>
          <w:szCs w:val="24"/>
          <w:lang w:eastAsia="en-CA"/>
        </w:rPr>
        <w:t>A STRENGTHS -BASED WORKBOOK FOR PATIENTS</w:t>
      </w:r>
    </w:p>
    <w:p w14:paraId="3A0A8002" w14:textId="7ED5D2FF" w:rsidR="005E1686" w:rsidRPr="00561111" w:rsidRDefault="005E1686" w:rsidP="005E1686">
      <w:pPr>
        <w:shd w:val="clear" w:color="auto" w:fill="FFFFFF"/>
        <w:spacing w:after="0" w:line="240" w:lineRule="auto"/>
        <w:jc w:val="center"/>
        <w:rPr>
          <w:rFonts w:ascii="Times New Roman" w:eastAsia="Times New Roman" w:hAnsi="Times New Roman" w:cs="Times New Roman"/>
          <w:b/>
          <w:bCs/>
          <w:color w:val="000000"/>
          <w:sz w:val="24"/>
          <w:szCs w:val="24"/>
          <w:lang w:eastAsia="en-CA"/>
        </w:rPr>
      </w:pPr>
      <w:r w:rsidRPr="005E1686">
        <w:rPr>
          <w:rFonts w:ascii="Times New Roman" w:eastAsia="Times New Roman" w:hAnsi="Times New Roman" w:cs="Times New Roman"/>
          <w:b/>
          <w:bCs/>
          <w:color w:val="000000"/>
          <w:sz w:val="24"/>
          <w:szCs w:val="24"/>
          <w:lang w:eastAsia="en-CA"/>
        </w:rPr>
        <w:t>AND CLINICIANS (Routledge, Taylor and Francis Press, 2020)</w:t>
      </w:r>
    </w:p>
    <w:p w14:paraId="6C0C6C9B" w14:textId="77777777" w:rsidR="005E1686" w:rsidRPr="005E1686" w:rsidRDefault="005E1686" w:rsidP="005E1686">
      <w:pPr>
        <w:shd w:val="clear" w:color="auto" w:fill="FFFFFF"/>
        <w:spacing w:after="0" w:line="240" w:lineRule="auto"/>
        <w:jc w:val="center"/>
        <w:rPr>
          <w:rFonts w:ascii="Times New Roman" w:eastAsia="Times New Roman" w:hAnsi="Times New Roman" w:cs="Times New Roman"/>
          <w:b/>
          <w:bCs/>
          <w:color w:val="000000"/>
          <w:sz w:val="24"/>
          <w:szCs w:val="24"/>
          <w:lang w:eastAsia="en-CA"/>
        </w:rPr>
      </w:pPr>
    </w:p>
    <w:p w14:paraId="3FDD9CFA" w14:textId="77777777" w:rsidR="005E1686" w:rsidRPr="005E1686" w:rsidRDefault="005E1686" w:rsidP="005E1686">
      <w:pPr>
        <w:shd w:val="clear" w:color="auto" w:fill="FFFFFF"/>
        <w:spacing w:after="0" w:line="240" w:lineRule="auto"/>
        <w:rPr>
          <w:rFonts w:ascii="Times New Roman" w:eastAsia="Times New Roman" w:hAnsi="Times New Roman" w:cs="Times New Roman"/>
          <w:color w:val="000000"/>
          <w:sz w:val="24"/>
          <w:szCs w:val="24"/>
          <w:lang w:eastAsia="en-CA"/>
        </w:rPr>
      </w:pPr>
      <w:r w:rsidRPr="005E1686">
        <w:rPr>
          <w:rFonts w:ascii="Times New Roman" w:eastAsia="Times New Roman" w:hAnsi="Times New Roman" w:cs="Times New Roman"/>
          <w:b/>
          <w:bCs/>
          <w:color w:val="000000"/>
          <w:sz w:val="24"/>
          <w:szCs w:val="24"/>
          <w:lang w:eastAsia="en-CA"/>
        </w:rPr>
        <w:t>Don Meichenbaum is not only one of the foremost psychotherapy scholars of our lifetimes; in keeping with his book’s theme, he is an excellent "story-teller." This Patient Workbook provides a wealth of practical, user-friendly, and evidence-informed coping tools that addicted individuals can use in their journey of recovery. Meichenbaum’s workbook is a refreshing new approach to treating addiction, and an antidote to the ever-present hype in the addiction field.  Highly recommended!</w:t>
      </w:r>
    </w:p>
    <w:p w14:paraId="33DC01E8" w14:textId="77777777" w:rsidR="005E1686" w:rsidRPr="005E1686" w:rsidRDefault="005E1686" w:rsidP="005E1686">
      <w:pPr>
        <w:shd w:val="clear" w:color="auto" w:fill="FFFFFF"/>
        <w:spacing w:after="0" w:line="240" w:lineRule="auto"/>
        <w:rPr>
          <w:rFonts w:ascii="Times New Roman" w:eastAsia="Times New Roman" w:hAnsi="Times New Roman" w:cs="Times New Roman"/>
          <w:color w:val="000000"/>
          <w:sz w:val="24"/>
          <w:szCs w:val="24"/>
          <w:lang w:eastAsia="en-CA"/>
        </w:rPr>
      </w:pPr>
      <w:r w:rsidRPr="005E1686">
        <w:rPr>
          <w:rFonts w:ascii="Times New Roman" w:eastAsia="Times New Roman" w:hAnsi="Times New Roman" w:cs="Times New Roman"/>
          <w:color w:val="000000"/>
          <w:sz w:val="24"/>
          <w:szCs w:val="24"/>
          <w:lang w:eastAsia="en-CA"/>
        </w:rPr>
        <w:t> </w:t>
      </w:r>
    </w:p>
    <w:p w14:paraId="1A41E804" w14:textId="77777777" w:rsidR="005E1686" w:rsidRPr="005E1686" w:rsidRDefault="005E1686" w:rsidP="005E1686">
      <w:pPr>
        <w:shd w:val="clear" w:color="auto" w:fill="FFFFFF"/>
        <w:spacing w:after="0" w:line="240" w:lineRule="auto"/>
        <w:rPr>
          <w:rFonts w:ascii="Times New Roman" w:eastAsia="Times New Roman" w:hAnsi="Times New Roman" w:cs="Times New Roman"/>
          <w:color w:val="000000"/>
          <w:sz w:val="24"/>
          <w:szCs w:val="24"/>
          <w:lang w:eastAsia="en-CA"/>
        </w:rPr>
      </w:pPr>
      <w:r w:rsidRPr="005E1686">
        <w:rPr>
          <w:rFonts w:ascii="Times New Roman" w:eastAsia="Times New Roman" w:hAnsi="Times New Roman" w:cs="Times New Roman"/>
          <w:b/>
          <w:bCs/>
          <w:color w:val="000000"/>
          <w:sz w:val="24"/>
          <w:szCs w:val="24"/>
          <w:lang w:eastAsia="en-CA"/>
        </w:rPr>
        <w:t>Scott O. Lilienfeld, Ph.D.</w:t>
      </w:r>
      <w:r w:rsidRPr="005E1686">
        <w:rPr>
          <w:rFonts w:ascii="Times New Roman" w:eastAsia="Times New Roman" w:hAnsi="Times New Roman" w:cs="Times New Roman"/>
          <w:color w:val="000000"/>
          <w:sz w:val="24"/>
          <w:szCs w:val="24"/>
          <w:lang w:eastAsia="en-CA"/>
        </w:rPr>
        <w:t xml:space="preserve">, </w:t>
      </w:r>
      <w:r w:rsidRPr="005E1686">
        <w:rPr>
          <w:rFonts w:ascii="Times New Roman" w:eastAsia="Times New Roman" w:hAnsi="Times New Roman" w:cs="Times New Roman"/>
          <w:b/>
          <w:bCs/>
          <w:color w:val="000000"/>
          <w:sz w:val="24"/>
          <w:szCs w:val="24"/>
          <w:lang w:eastAsia="en-CA"/>
        </w:rPr>
        <w:t>Samuel Candler Dobbs Professor</w:t>
      </w:r>
      <w:r w:rsidRPr="005E1686">
        <w:rPr>
          <w:rFonts w:ascii="Times New Roman" w:eastAsia="Times New Roman" w:hAnsi="Times New Roman" w:cs="Times New Roman"/>
          <w:color w:val="000000"/>
          <w:sz w:val="24"/>
          <w:szCs w:val="24"/>
          <w:lang w:eastAsia="en-CA"/>
        </w:rPr>
        <w:t xml:space="preserve">, </w:t>
      </w:r>
      <w:r w:rsidRPr="005E1686">
        <w:rPr>
          <w:rFonts w:ascii="Times New Roman" w:eastAsia="Times New Roman" w:hAnsi="Times New Roman" w:cs="Times New Roman"/>
          <w:b/>
          <w:bCs/>
          <w:color w:val="000000"/>
          <w:sz w:val="24"/>
          <w:szCs w:val="24"/>
          <w:lang w:eastAsia="en-CA"/>
        </w:rPr>
        <w:t>Emory University, Atlanta, Georgia</w:t>
      </w:r>
      <w:r w:rsidRPr="005E1686">
        <w:rPr>
          <w:rFonts w:ascii="Times New Roman" w:eastAsia="Times New Roman" w:hAnsi="Times New Roman" w:cs="Times New Roman"/>
          <w:color w:val="000000"/>
          <w:sz w:val="24"/>
          <w:szCs w:val="24"/>
          <w:lang w:eastAsia="en-CA"/>
        </w:rPr>
        <w:t xml:space="preserve"> </w:t>
      </w:r>
      <w:r w:rsidRPr="005E1686">
        <w:rPr>
          <w:rFonts w:ascii="Times New Roman" w:eastAsia="Times New Roman" w:hAnsi="Times New Roman" w:cs="Times New Roman"/>
          <w:b/>
          <w:bCs/>
          <w:color w:val="000000"/>
          <w:sz w:val="24"/>
          <w:szCs w:val="24"/>
          <w:lang w:eastAsia="en-CA"/>
        </w:rPr>
        <w:t>Editor, Clinical Psychological Science</w:t>
      </w:r>
    </w:p>
    <w:p w14:paraId="6D6EA6E9" w14:textId="77777777" w:rsidR="005E1686" w:rsidRPr="005E1686" w:rsidRDefault="005E1686" w:rsidP="005E1686">
      <w:pPr>
        <w:shd w:val="clear" w:color="auto" w:fill="FFFFFF"/>
        <w:spacing w:after="0" w:line="240" w:lineRule="auto"/>
        <w:rPr>
          <w:rFonts w:ascii="Times New Roman" w:eastAsia="Times New Roman" w:hAnsi="Times New Roman" w:cs="Times New Roman"/>
          <w:color w:val="000000"/>
          <w:sz w:val="24"/>
          <w:szCs w:val="24"/>
          <w:lang w:eastAsia="en-CA"/>
        </w:rPr>
      </w:pPr>
      <w:r w:rsidRPr="005E1686">
        <w:rPr>
          <w:rFonts w:ascii="Times New Roman" w:eastAsia="Times New Roman" w:hAnsi="Times New Roman" w:cs="Times New Roman"/>
          <w:color w:val="000000"/>
          <w:sz w:val="24"/>
          <w:szCs w:val="24"/>
          <w:lang w:eastAsia="en-CA"/>
        </w:rPr>
        <w:t> </w:t>
      </w:r>
    </w:p>
    <w:p w14:paraId="49062118" w14:textId="77777777" w:rsidR="005E1686" w:rsidRPr="005E1686" w:rsidRDefault="005E1686" w:rsidP="005E1686">
      <w:pPr>
        <w:shd w:val="clear" w:color="auto" w:fill="FFFFFF"/>
        <w:spacing w:after="0" w:line="240" w:lineRule="auto"/>
        <w:rPr>
          <w:rFonts w:ascii="Times New Roman" w:eastAsia="Times New Roman" w:hAnsi="Times New Roman" w:cs="Times New Roman"/>
          <w:b/>
          <w:bCs/>
          <w:color w:val="000000"/>
          <w:sz w:val="24"/>
          <w:szCs w:val="24"/>
          <w:lang w:eastAsia="en-CA"/>
        </w:rPr>
      </w:pPr>
      <w:r w:rsidRPr="005E1686">
        <w:rPr>
          <w:rFonts w:ascii="Times New Roman" w:eastAsia="Times New Roman" w:hAnsi="Times New Roman" w:cs="Times New Roman"/>
          <w:b/>
          <w:bCs/>
          <w:color w:val="000000"/>
          <w:sz w:val="24"/>
          <w:szCs w:val="24"/>
          <w:lang w:eastAsia="en-CA"/>
        </w:rPr>
        <w:t>Scott O. Lilienfeld, Ph.D.</w:t>
      </w:r>
    </w:p>
    <w:p w14:paraId="0B3077A7" w14:textId="77777777" w:rsidR="005E1686" w:rsidRPr="005E1686" w:rsidRDefault="005E1686" w:rsidP="005E1686">
      <w:pPr>
        <w:shd w:val="clear" w:color="auto" w:fill="FFFFFF"/>
        <w:spacing w:after="0" w:line="240" w:lineRule="auto"/>
        <w:rPr>
          <w:rFonts w:ascii="Times New Roman" w:eastAsia="Times New Roman" w:hAnsi="Times New Roman" w:cs="Times New Roman"/>
          <w:b/>
          <w:bCs/>
          <w:color w:val="000000"/>
          <w:sz w:val="24"/>
          <w:szCs w:val="24"/>
          <w:lang w:eastAsia="en-CA"/>
        </w:rPr>
      </w:pPr>
      <w:r w:rsidRPr="005E1686">
        <w:rPr>
          <w:rFonts w:ascii="Times New Roman" w:eastAsia="Times New Roman" w:hAnsi="Times New Roman" w:cs="Times New Roman"/>
          <w:b/>
          <w:bCs/>
          <w:color w:val="000000"/>
          <w:sz w:val="24"/>
          <w:szCs w:val="24"/>
          <w:lang w:eastAsia="en-CA"/>
        </w:rPr>
        <w:t>Samuel Candler Dobbs Professor</w:t>
      </w:r>
    </w:p>
    <w:p w14:paraId="5D6B04A7" w14:textId="77777777" w:rsidR="005E1686" w:rsidRPr="005E1686" w:rsidRDefault="005E1686" w:rsidP="005E1686">
      <w:pPr>
        <w:shd w:val="clear" w:color="auto" w:fill="FFFFFF"/>
        <w:spacing w:after="0" w:line="240" w:lineRule="auto"/>
        <w:rPr>
          <w:rFonts w:ascii="Times New Roman" w:eastAsia="Times New Roman" w:hAnsi="Times New Roman" w:cs="Times New Roman"/>
          <w:b/>
          <w:bCs/>
          <w:color w:val="000000"/>
          <w:sz w:val="24"/>
          <w:szCs w:val="24"/>
          <w:lang w:eastAsia="en-CA"/>
        </w:rPr>
      </w:pPr>
      <w:r w:rsidRPr="005E1686">
        <w:rPr>
          <w:rFonts w:ascii="Times New Roman" w:eastAsia="Times New Roman" w:hAnsi="Times New Roman" w:cs="Times New Roman"/>
          <w:b/>
          <w:bCs/>
          <w:color w:val="000000"/>
          <w:sz w:val="24"/>
          <w:szCs w:val="24"/>
          <w:lang w:eastAsia="en-CA"/>
        </w:rPr>
        <w:t>Department of Psychology, Room 473</w:t>
      </w:r>
    </w:p>
    <w:p w14:paraId="6D9E6357" w14:textId="77777777" w:rsidR="005E1686" w:rsidRPr="005E1686" w:rsidRDefault="005E1686" w:rsidP="005E1686">
      <w:pPr>
        <w:shd w:val="clear" w:color="auto" w:fill="FFFFFF"/>
        <w:spacing w:after="0" w:line="240" w:lineRule="auto"/>
        <w:rPr>
          <w:rFonts w:ascii="Times New Roman" w:eastAsia="Times New Roman" w:hAnsi="Times New Roman" w:cs="Times New Roman"/>
          <w:b/>
          <w:bCs/>
          <w:color w:val="000000"/>
          <w:sz w:val="24"/>
          <w:szCs w:val="24"/>
          <w:lang w:eastAsia="en-CA"/>
        </w:rPr>
      </w:pPr>
      <w:r w:rsidRPr="005E1686">
        <w:rPr>
          <w:rFonts w:ascii="Times New Roman" w:eastAsia="Times New Roman" w:hAnsi="Times New Roman" w:cs="Times New Roman"/>
          <w:b/>
          <w:bCs/>
          <w:color w:val="000000"/>
          <w:sz w:val="24"/>
          <w:szCs w:val="24"/>
          <w:lang w:eastAsia="en-CA"/>
        </w:rPr>
        <w:t>Emory University</w:t>
      </w:r>
    </w:p>
    <w:p w14:paraId="7055F74A" w14:textId="77777777" w:rsidR="005E1686" w:rsidRPr="005E1686" w:rsidRDefault="005E1686" w:rsidP="005E1686">
      <w:pPr>
        <w:shd w:val="clear" w:color="auto" w:fill="FFFFFF"/>
        <w:spacing w:after="0" w:line="240" w:lineRule="auto"/>
        <w:rPr>
          <w:rFonts w:ascii="Times New Roman" w:eastAsia="Times New Roman" w:hAnsi="Times New Roman" w:cs="Times New Roman"/>
          <w:b/>
          <w:bCs/>
          <w:color w:val="000000"/>
          <w:sz w:val="24"/>
          <w:szCs w:val="24"/>
          <w:lang w:eastAsia="en-CA"/>
        </w:rPr>
      </w:pPr>
      <w:r w:rsidRPr="005E1686">
        <w:rPr>
          <w:rFonts w:ascii="Times New Roman" w:eastAsia="Times New Roman" w:hAnsi="Times New Roman" w:cs="Times New Roman"/>
          <w:b/>
          <w:bCs/>
          <w:color w:val="000000"/>
          <w:sz w:val="24"/>
          <w:szCs w:val="24"/>
          <w:lang w:eastAsia="en-CA"/>
        </w:rPr>
        <w:t>36 Eagle Row</w:t>
      </w:r>
    </w:p>
    <w:p w14:paraId="2CFCC74C" w14:textId="77777777" w:rsidR="005E1686" w:rsidRPr="005E1686" w:rsidRDefault="005E1686" w:rsidP="005E1686">
      <w:pPr>
        <w:shd w:val="clear" w:color="auto" w:fill="FFFFFF"/>
        <w:spacing w:after="0" w:line="240" w:lineRule="auto"/>
        <w:rPr>
          <w:rFonts w:ascii="Times New Roman" w:eastAsia="Times New Roman" w:hAnsi="Times New Roman" w:cs="Times New Roman"/>
          <w:b/>
          <w:bCs/>
          <w:color w:val="000000"/>
          <w:sz w:val="24"/>
          <w:szCs w:val="24"/>
          <w:lang w:eastAsia="en-CA"/>
        </w:rPr>
      </w:pPr>
      <w:r w:rsidRPr="005E1686">
        <w:rPr>
          <w:rFonts w:ascii="Times New Roman" w:eastAsia="Times New Roman" w:hAnsi="Times New Roman" w:cs="Times New Roman"/>
          <w:b/>
          <w:bCs/>
          <w:color w:val="000000"/>
          <w:sz w:val="24"/>
          <w:szCs w:val="24"/>
          <w:lang w:eastAsia="en-CA"/>
        </w:rPr>
        <w:t>Atlanta, Georgia 30322</w:t>
      </w:r>
    </w:p>
    <w:p w14:paraId="78767A5C" w14:textId="77777777" w:rsidR="005E1686" w:rsidRPr="005E1686" w:rsidRDefault="005E1686" w:rsidP="005E1686">
      <w:pPr>
        <w:shd w:val="clear" w:color="auto" w:fill="FFFFFF"/>
        <w:spacing w:after="0" w:line="240" w:lineRule="auto"/>
        <w:rPr>
          <w:rFonts w:ascii="Times New Roman" w:eastAsia="Times New Roman" w:hAnsi="Times New Roman" w:cs="Times New Roman"/>
          <w:b/>
          <w:bCs/>
          <w:color w:val="000000"/>
          <w:sz w:val="24"/>
          <w:szCs w:val="24"/>
          <w:lang w:eastAsia="en-CA"/>
        </w:rPr>
      </w:pPr>
      <w:r w:rsidRPr="005E1686">
        <w:rPr>
          <w:rFonts w:ascii="Times New Roman" w:eastAsia="Times New Roman" w:hAnsi="Times New Roman" w:cs="Times New Roman"/>
          <w:b/>
          <w:bCs/>
          <w:color w:val="000000"/>
          <w:sz w:val="24"/>
          <w:szCs w:val="24"/>
          <w:lang w:eastAsia="en-CA"/>
        </w:rPr>
        <w:t>Editor-in-Chief, Clinical Psychological Science; Associate Editor, Archives of Scientific Psychology (404) 727-1125</w:t>
      </w:r>
    </w:p>
    <w:p w14:paraId="74410DC2" w14:textId="77777777" w:rsidR="005E1686" w:rsidRPr="005E1686" w:rsidRDefault="005E1686" w:rsidP="005E1686">
      <w:pPr>
        <w:shd w:val="clear" w:color="auto" w:fill="FFFFFF"/>
        <w:spacing w:after="0" w:line="240" w:lineRule="auto"/>
        <w:rPr>
          <w:rFonts w:ascii="Times New Roman" w:eastAsia="Times New Roman" w:hAnsi="Times New Roman" w:cs="Times New Roman"/>
          <w:b/>
          <w:bCs/>
          <w:color w:val="000000"/>
          <w:sz w:val="24"/>
          <w:szCs w:val="24"/>
          <w:lang w:eastAsia="en-CA"/>
        </w:rPr>
      </w:pPr>
    </w:p>
    <w:p w14:paraId="7EB9D2DE" w14:textId="77777777" w:rsidR="005E1686" w:rsidRPr="005E1686" w:rsidRDefault="005E1686" w:rsidP="005E1686">
      <w:pPr>
        <w:shd w:val="clear" w:color="auto" w:fill="FFFFFF"/>
        <w:spacing w:after="0" w:line="240" w:lineRule="auto"/>
        <w:rPr>
          <w:rFonts w:ascii="Times New Roman" w:eastAsia="Times New Roman" w:hAnsi="Times New Roman" w:cs="Times New Roman"/>
          <w:b/>
          <w:bCs/>
          <w:color w:val="000000"/>
          <w:sz w:val="24"/>
          <w:szCs w:val="24"/>
          <w:lang w:eastAsia="en-CA"/>
        </w:rPr>
      </w:pPr>
      <w:r w:rsidRPr="005E1686">
        <w:rPr>
          <w:rFonts w:ascii="Times New Roman" w:eastAsia="Times New Roman" w:hAnsi="Times New Roman" w:cs="Times New Roman"/>
          <w:b/>
          <w:bCs/>
          <w:color w:val="000000"/>
          <w:sz w:val="24"/>
          <w:szCs w:val="24"/>
          <w:lang w:eastAsia="en-CA"/>
        </w:rPr>
        <w:t>This is a valuable workbook that provides concrete explanations and recommendations for people who struggle with addictive behaviors. Dr. Meichenbaum has vast experience in field of mental health and is considered a world-renowned expert. He certainly understands that the skills needed for overcoming addictions go well beyond “Just say no.” He focuses on cognitive, behavioral, interpersonal, general coping, and life skills in accessible, conversational ways – and his vivid case examples (“Recovery Voices”) are particularly helpful. I highly recommend this workbook to anyone seeking relief from addictive behaviors, as well as those professionals who help people with addictions.</w:t>
      </w:r>
    </w:p>
    <w:p w14:paraId="39DB978B" w14:textId="77777777" w:rsidR="005E1686" w:rsidRPr="005E1686" w:rsidRDefault="005E1686" w:rsidP="005E1686">
      <w:pPr>
        <w:shd w:val="clear" w:color="auto" w:fill="FFFFFF"/>
        <w:spacing w:after="0" w:line="240" w:lineRule="auto"/>
        <w:rPr>
          <w:rFonts w:ascii="Times New Roman" w:eastAsia="Times New Roman" w:hAnsi="Times New Roman" w:cs="Times New Roman"/>
          <w:b/>
          <w:bCs/>
          <w:color w:val="000000"/>
          <w:sz w:val="24"/>
          <w:szCs w:val="24"/>
          <w:lang w:eastAsia="en-CA"/>
        </w:rPr>
      </w:pPr>
    </w:p>
    <w:p w14:paraId="385183F1" w14:textId="77777777" w:rsidR="005E1686" w:rsidRPr="005E1686" w:rsidRDefault="005E1686" w:rsidP="005E1686">
      <w:pPr>
        <w:spacing w:after="0" w:line="240" w:lineRule="auto"/>
        <w:rPr>
          <w:rFonts w:ascii="Times New Roman" w:eastAsia="Times New Roman" w:hAnsi="Times New Roman" w:cs="Times New Roman"/>
          <w:b/>
          <w:bCs/>
          <w:sz w:val="24"/>
          <w:szCs w:val="24"/>
          <w:lang w:eastAsia="en-CA"/>
        </w:rPr>
      </w:pPr>
      <w:r w:rsidRPr="005E1686">
        <w:rPr>
          <w:rFonts w:ascii="Times New Roman" w:eastAsia="Times New Roman" w:hAnsi="Times New Roman" w:cs="Times New Roman"/>
          <w:b/>
          <w:bCs/>
          <w:sz w:val="24"/>
          <w:szCs w:val="24"/>
          <w:lang w:eastAsia="en-CA"/>
        </w:rPr>
        <w:t xml:space="preserve">Bruce </w:t>
      </w:r>
      <w:proofErr w:type="spellStart"/>
      <w:r w:rsidRPr="005E1686">
        <w:rPr>
          <w:rFonts w:ascii="Times New Roman" w:eastAsia="Times New Roman" w:hAnsi="Times New Roman" w:cs="Times New Roman"/>
          <w:b/>
          <w:bCs/>
          <w:sz w:val="24"/>
          <w:szCs w:val="24"/>
          <w:lang w:eastAsia="en-CA"/>
        </w:rPr>
        <w:t>Liese</w:t>
      </w:r>
      <w:proofErr w:type="spellEnd"/>
      <w:r w:rsidRPr="005E1686">
        <w:rPr>
          <w:rFonts w:ascii="Times New Roman" w:eastAsia="Times New Roman" w:hAnsi="Times New Roman" w:cs="Times New Roman"/>
          <w:b/>
          <w:bCs/>
          <w:sz w:val="24"/>
          <w:szCs w:val="24"/>
          <w:lang w:eastAsia="en-CA"/>
        </w:rPr>
        <w:t>, Ph.D., A.B.P.P., Clinical Director, Corrin Logan Center for Addiction Research And Treatment; Professor of Family Medicine and Psychiatry, University of Kansas, Kansas City</w:t>
      </w:r>
    </w:p>
    <w:p w14:paraId="2A3F833A" w14:textId="77777777" w:rsidR="005E1686" w:rsidRPr="005E1686" w:rsidRDefault="005E1686" w:rsidP="005E1686">
      <w:pPr>
        <w:spacing w:after="0" w:line="240" w:lineRule="auto"/>
        <w:rPr>
          <w:rFonts w:ascii="Times New Roman" w:eastAsia="Times New Roman" w:hAnsi="Times New Roman" w:cs="Times New Roman"/>
          <w:b/>
          <w:bCs/>
          <w:sz w:val="24"/>
          <w:szCs w:val="24"/>
          <w:lang w:eastAsia="en-CA"/>
        </w:rPr>
      </w:pPr>
    </w:p>
    <w:p w14:paraId="619A1745" w14:textId="77777777" w:rsidR="005E1686" w:rsidRPr="005E1686" w:rsidRDefault="005E1686" w:rsidP="005E1686">
      <w:pPr>
        <w:rPr>
          <w:rFonts w:ascii="Times New Roman" w:eastAsia="Calibri" w:hAnsi="Times New Roman" w:cs="Times New Roman"/>
          <w:b/>
          <w:bCs/>
          <w:sz w:val="24"/>
          <w:szCs w:val="24"/>
        </w:rPr>
      </w:pPr>
      <w:r w:rsidRPr="005E1686">
        <w:rPr>
          <w:rFonts w:ascii="Times New Roman" w:eastAsia="Calibri" w:hAnsi="Times New Roman" w:cs="Times New Roman"/>
          <w:b/>
          <w:bCs/>
          <w:sz w:val="24"/>
          <w:szCs w:val="24"/>
        </w:rPr>
        <w:t>This book offers an excellent combination of hope and inspiration, useful factual information, and actual skill instruction and the language needed to achieve and maintain recovery. There is also valuable attention to managing interpersonal problems and to the use of cultural strengths and spiritual-religious resources. I expect that both therapists and their clients/patients will want to have a copy for their frequent reference. Strongly recommended!</w:t>
      </w:r>
    </w:p>
    <w:p w14:paraId="6F7B8BAE" w14:textId="77777777" w:rsidR="005E1686" w:rsidRPr="005E1686" w:rsidRDefault="005E1686" w:rsidP="005E1686">
      <w:pPr>
        <w:spacing w:after="0" w:line="240" w:lineRule="auto"/>
        <w:rPr>
          <w:rFonts w:ascii="Times New Roman" w:eastAsia="Calibri" w:hAnsi="Times New Roman" w:cs="Times New Roman"/>
          <w:b/>
          <w:bCs/>
          <w:sz w:val="24"/>
          <w:szCs w:val="24"/>
        </w:rPr>
      </w:pPr>
      <w:r w:rsidRPr="005E1686">
        <w:rPr>
          <w:rFonts w:ascii="Calibri" w:eastAsia="Calibri" w:hAnsi="Calibri" w:cs="Times New Roman"/>
        </w:rPr>
        <w:t xml:space="preserve"> </w:t>
      </w:r>
      <w:r w:rsidRPr="005E1686">
        <w:rPr>
          <w:rFonts w:ascii="Times New Roman" w:eastAsia="Calibri" w:hAnsi="Times New Roman" w:cs="Times New Roman"/>
          <w:b/>
          <w:bCs/>
          <w:sz w:val="24"/>
          <w:szCs w:val="24"/>
        </w:rPr>
        <w:t xml:space="preserve">Michael F. Hoyt, Ph.D., author of </w:t>
      </w:r>
      <w:r w:rsidRPr="005E1686">
        <w:rPr>
          <w:rFonts w:ascii="Times New Roman" w:eastAsia="Calibri" w:hAnsi="Times New Roman" w:cs="Times New Roman"/>
          <w:b/>
          <w:bCs/>
          <w:i/>
          <w:sz w:val="24"/>
          <w:szCs w:val="24"/>
        </w:rPr>
        <w:t>Brief Therapy and Beyond</w:t>
      </w:r>
      <w:r w:rsidRPr="005E1686">
        <w:rPr>
          <w:rFonts w:ascii="Times New Roman" w:eastAsia="Calibri" w:hAnsi="Times New Roman" w:cs="Times New Roman"/>
          <w:b/>
          <w:bCs/>
          <w:sz w:val="24"/>
          <w:szCs w:val="24"/>
        </w:rPr>
        <w:t xml:space="preserve">; editor of </w:t>
      </w:r>
      <w:r w:rsidRPr="005E1686">
        <w:rPr>
          <w:rFonts w:ascii="Times New Roman" w:eastAsia="Calibri" w:hAnsi="Times New Roman" w:cs="Times New Roman"/>
          <w:b/>
          <w:bCs/>
          <w:i/>
          <w:sz w:val="24"/>
          <w:szCs w:val="24"/>
        </w:rPr>
        <w:t>Therapist Stories of Inspiration, Passion, and Renewal</w:t>
      </w:r>
      <w:r w:rsidRPr="005E1686">
        <w:rPr>
          <w:rFonts w:ascii="Times New Roman" w:eastAsia="Calibri" w:hAnsi="Times New Roman" w:cs="Times New Roman"/>
          <w:b/>
          <w:bCs/>
          <w:sz w:val="24"/>
          <w:szCs w:val="24"/>
        </w:rPr>
        <w:t xml:space="preserve">; and co-editor of </w:t>
      </w:r>
      <w:r w:rsidRPr="005E1686">
        <w:rPr>
          <w:rFonts w:ascii="Times New Roman" w:eastAsia="Calibri" w:hAnsi="Times New Roman" w:cs="Times New Roman"/>
          <w:b/>
          <w:bCs/>
          <w:i/>
          <w:sz w:val="24"/>
          <w:szCs w:val="24"/>
        </w:rPr>
        <w:t>Single-Session Therapy by Walk-In or Appointment</w:t>
      </w:r>
      <w:r w:rsidRPr="005E1686">
        <w:rPr>
          <w:rFonts w:ascii="Times New Roman" w:eastAsia="Calibri" w:hAnsi="Times New Roman" w:cs="Times New Roman"/>
          <w:b/>
          <w:bCs/>
          <w:sz w:val="24"/>
          <w:szCs w:val="24"/>
        </w:rPr>
        <w:t>.</w:t>
      </w:r>
    </w:p>
    <w:p w14:paraId="3F927D8C" w14:textId="77777777" w:rsidR="001400AF" w:rsidRPr="00561111" w:rsidRDefault="005E1686" w:rsidP="001400AF">
      <w:pPr>
        <w:pStyle w:val="NoSpacing"/>
        <w:jc w:val="center"/>
        <w:rPr>
          <w:rFonts w:ascii="Times New Roman" w:hAnsi="Times New Roman" w:cs="Times New Roman"/>
          <w:b/>
          <w:bCs/>
          <w:sz w:val="24"/>
          <w:szCs w:val="24"/>
        </w:rPr>
      </w:pPr>
      <w:r w:rsidRPr="005E1686">
        <w:rPr>
          <w:rFonts w:ascii="Times New Roman" w:eastAsia="Times New Roman" w:hAnsi="Times New Roman" w:cs="Times New Roman"/>
          <w:b/>
          <w:bCs/>
          <w:color w:val="000000"/>
          <w:sz w:val="24"/>
          <w:szCs w:val="24"/>
          <w:shd w:val="clear" w:color="auto" w:fill="FFFFFF"/>
          <w:lang w:eastAsia="en-CA"/>
        </w:rPr>
        <w:lastRenderedPageBreak/>
        <w:t> </w:t>
      </w:r>
      <w:r w:rsidR="001400AF" w:rsidRPr="00561111">
        <w:rPr>
          <w:rFonts w:ascii="Times New Roman" w:hAnsi="Times New Roman" w:cs="Times New Roman"/>
          <w:b/>
          <w:bCs/>
          <w:sz w:val="24"/>
          <w:szCs w:val="24"/>
        </w:rPr>
        <w:t>TOPICS TO BE PRESENTED</w:t>
      </w:r>
    </w:p>
    <w:p w14:paraId="71E73DD8" w14:textId="77777777" w:rsidR="001400AF" w:rsidRPr="00561111" w:rsidRDefault="001400AF" w:rsidP="001400AF">
      <w:pPr>
        <w:pStyle w:val="NoSpacing"/>
        <w:jc w:val="center"/>
        <w:rPr>
          <w:rFonts w:ascii="Times New Roman" w:hAnsi="Times New Roman" w:cs="Times New Roman"/>
          <w:b/>
          <w:bCs/>
          <w:sz w:val="24"/>
          <w:szCs w:val="24"/>
        </w:rPr>
      </w:pPr>
    </w:p>
    <w:p w14:paraId="4F3C8D71" w14:textId="77777777" w:rsidR="001400AF" w:rsidRPr="00561111" w:rsidRDefault="001400AF" w:rsidP="001400AF">
      <w:pPr>
        <w:pStyle w:val="NoSpacing"/>
        <w:rPr>
          <w:rFonts w:ascii="Times New Roman" w:hAnsi="Times New Roman" w:cs="Times New Roman"/>
          <w:b/>
          <w:bCs/>
          <w:sz w:val="24"/>
          <w:szCs w:val="24"/>
        </w:rPr>
      </w:pPr>
      <w:r w:rsidRPr="00561111">
        <w:rPr>
          <w:rFonts w:ascii="Times New Roman" w:hAnsi="Times New Roman" w:cs="Times New Roman"/>
          <w:b/>
          <w:bCs/>
          <w:sz w:val="24"/>
          <w:szCs w:val="24"/>
        </w:rPr>
        <w:t>By Way of Introduction: Bio and Resources</w:t>
      </w:r>
    </w:p>
    <w:p w14:paraId="610AF932" w14:textId="77777777" w:rsidR="001400AF" w:rsidRPr="00561111" w:rsidRDefault="001400AF" w:rsidP="001400AF">
      <w:pPr>
        <w:pStyle w:val="NoSpacing"/>
        <w:rPr>
          <w:rFonts w:ascii="Times New Roman" w:hAnsi="Times New Roman" w:cs="Times New Roman"/>
          <w:b/>
          <w:bCs/>
          <w:sz w:val="24"/>
          <w:szCs w:val="24"/>
        </w:rPr>
      </w:pPr>
    </w:p>
    <w:p w14:paraId="7D06E880" w14:textId="77777777" w:rsidR="001400AF" w:rsidRPr="00561111" w:rsidRDefault="001400AF" w:rsidP="001400AF">
      <w:pPr>
        <w:pStyle w:val="NoSpacing"/>
        <w:rPr>
          <w:rFonts w:ascii="Times New Roman" w:hAnsi="Times New Roman" w:cs="Times New Roman"/>
          <w:b/>
          <w:bCs/>
          <w:sz w:val="24"/>
          <w:szCs w:val="24"/>
        </w:rPr>
      </w:pPr>
      <w:r w:rsidRPr="00561111">
        <w:rPr>
          <w:rFonts w:ascii="Times New Roman" w:hAnsi="Times New Roman" w:cs="Times New Roman"/>
          <w:b/>
          <w:bCs/>
          <w:sz w:val="24"/>
          <w:szCs w:val="24"/>
        </w:rPr>
        <w:t>Overview of the New Treatment Book: Reviews</w:t>
      </w:r>
    </w:p>
    <w:p w14:paraId="0D126193" w14:textId="77777777" w:rsidR="001400AF" w:rsidRPr="00561111" w:rsidRDefault="001400AF" w:rsidP="001400AF">
      <w:pPr>
        <w:pStyle w:val="NoSpacing"/>
        <w:rPr>
          <w:rFonts w:ascii="Times New Roman" w:hAnsi="Times New Roman" w:cs="Times New Roman"/>
          <w:b/>
          <w:bCs/>
          <w:sz w:val="24"/>
          <w:szCs w:val="24"/>
        </w:rPr>
      </w:pPr>
    </w:p>
    <w:p w14:paraId="15360D9C" w14:textId="77777777" w:rsidR="001400AF" w:rsidRPr="00561111" w:rsidRDefault="001400AF" w:rsidP="001400AF">
      <w:pPr>
        <w:pStyle w:val="NoSpacing"/>
        <w:rPr>
          <w:rFonts w:ascii="Times New Roman" w:hAnsi="Times New Roman" w:cs="Times New Roman"/>
          <w:b/>
          <w:bCs/>
          <w:sz w:val="24"/>
          <w:szCs w:val="24"/>
        </w:rPr>
      </w:pPr>
      <w:r w:rsidRPr="00561111">
        <w:rPr>
          <w:rFonts w:ascii="Times New Roman" w:hAnsi="Times New Roman" w:cs="Times New Roman"/>
          <w:b/>
          <w:bCs/>
          <w:sz w:val="24"/>
          <w:szCs w:val="24"/>
        </w:rPr>
        <w:t>A Constructive Narrative Perspective of an “Addictive Mindset”: DEFENCE Thinking Pattern</w:t>
      </w:r>
    </w:p>
    <w:p w14:paraId="55B4DEE8" w14:textId="77777777" w:rsidR="001400AF" w:rsidRPr="00561111" w:rsidRDefault="001400AF" w:rsidP="001400AF">
      <w:pPr>
        <w:pStyle w:val="NoSpacing"/>
        <w:rPr>
          <w:rFonts w:ascii="Times New Roman" w:hAnsi="Times New Roman" w:cs="Times New Roman"/>
          <w:b/>
          <w:bCs/>
          <w:sz w:val="24"/>
          <w:szCs w:val="24"/>
        </w:rPr>
      </w:pPr>
    </w:p>
    <w:p w14:paraId="16D83DD4" w14:textId="0C8CB4D6" w:rsidR="001400AF" w:rsidRPr="00561111" w:rsidRDefault="001400AF" w:rsidP="001400AF">
      <w:pPr>
        <w:pStyle w:val="NoSpacing"/>
        <w:rPr>
          <w:rFonts w:ascii="Times New Roman" w:hAnsi="Times New Roman" w:cs="Times New Roman"/>
          <w:b/>
          <w:bCs/>
          <w:sz w:val="24"/>
          <w:szCs w:val="24"/>
        </w:rPr>
      </w:pPr>
      <w:r w:rsidRPr="00561111">
        <w:rPr>
          <w:rFonts w:ascii="Times New Roman" w:hAnsi="Times New Roman" w:cs="Times New Roman"/>
          <w:b/>
          <w:bCs/>
          <w:sz w:val="24"/>
          <w:szCs w:val="24"/>
        </w:rPr>
        <w:t xml:space="preserve">Integrative Treatment of Patients With Co-occurring Psychiatric and Substance Abuse Disorders </w:t>
      </w:r>
    </w:p>
    <w:p w14:paraId="00C8B5CD" w14:textId="77777777" w:rsidR="001400AF" w:rsidRPr="00561111" w:rsidRDefault="001400AF" w:rsidP="001400AF">
      <w:pPr>
        <w:pStyle w:val="NoSpacing"/>
        <w:rPr>
          <w:rFonts w:ascii="Times New Roman" w:hAnsi="Times New Roman" w:cs="Times New Roman"/>
          <w:b/>
          <w:bCs/>
          <w:sz w:val="24"/>
          <w:szCs w:val="24"/>
        </w:rPr>
      </w:pPr>
    </w:p>
    <w:p w14:paraId="2EF32D66" w14:textId="77777777" w:rsidR="001400AF" w:rsidRPr="00561111" w:rsidRDefault="001400AF" w:rsidP="001400AF">
      <w:pPr>
        <w:pStyle w:val="NoSpacing"/>
        <w:rPr>
          <w:rFonts w:ascii="Times New Roman" w:hAnsi="Times New Roman" w:cs="Times New Roman"/>
          <w:b/>
          <w:bCs/>
          <w:sz w:val="24"/>
          <w:szCs w:val="24"/>
        </w:rPr>
      </w:pPr>
      <w:r w:rsidRPr="00561111">
        <w:rPr>
          <w:rFonts w:ascii="Times New Roman" w:hAnsi="Times New Roman" w:cs="Times New Roman"/>
          <w:b/>
          <w:bCs/>
          <w:sz w:val="24"/>
          <w:szCs w:val="24"/>
        </w:rPr>
        <w:tab/>
        <w:t xml:space="preserve">The Nature of the Challenge: Comorbidity, Cultural and Gender </w:t>
      </w:r>
    </w:p>
    <w:p w14:paraId="4221772D" w14:textId="77777777" w:rsidR="001400AF" w:rsidRPr="00561111" w:rsidRDefault="001400AF" w:rsidP="001400AF">
      <w:pPr>
        <w:pStyle w:val="NoSpacing"/>
        <w:ind w:firstLine="720"/>
        <w:rPr>
          <w:rFonts w:ascii="Times New Roman" w:hAnsi="Times New Roman" w:cs="Times New Roman"/>
          <w:b/>
          <w:bCs/>
          <w:sz w:val="24"/>
          <w:szCs w:val="24"/>
        </w:rPr>
      </w:pPr>
      <w:r w:rsidRPr="00561111">
        <w:rPr>
          <w:rFonts w:ascii="Times New Roman" w:hAnsi="Times New Roman" w:cs="Times New Roman"/>
          <w:b/>
          <w:bCs/>
          <w:sz w:val="24"/>
          <w:szCs w:val="24"/>
        </w:rPr>
        <w:t>Differences, Treatment Effectiveness</w:t>
      </w:r>
    </w:p>
    <w:p w14:paraId="18E5C584" w14:textId="77777777" w:rsidR="001400AF" w:rsidRPr="00561111" w:rsidRDefault="001400AF" w:rsidP="001400AF">
      <w:pPr>
        <w:pStyle w:val="NoSpacing"/>
        <w:ind w:firstLine="720"/>
        <w:rPr>
          <w:rFonts w:ascii="Times New Roman" w:hAnsi="Times New Roman" w:cs="Times New Roman"/>
          <w:b/>
          <w:bCs/>
          <w:sz w:val="24"/>
          <w:szCs w:val="24"/>
        </w:rPr>
      </w:pPr>
    </w:p>
    <w:p w14:paraId="41D711C0" w14:textId="77777777" w:rsidR="001400AF" w:rsidRPr="00561111" w:rsidRDefault="001400AF" w:rsidP="001400AF">
      <w:pPr>
        <w:pStyle w:val="NoSpacing"/>
        <w:ind w:firstLine="720"/>
        <w:rPr>
          <w:rFonts w:ascii="Times New Roman" w:hAnsi="Times New Roman" w:cs="Times New Roman"/>
          <w:b/>
          <w:bCs/>
          <w:sz w:val="24"/>
          <w:szCs w:val="24"/>
        </w:rPr>
      </w:pPr>
      <w:r w:rsidRPr="00561111">
        <w:rPr>
          <w:rFonts w:ascii="Times New Roman" w:hAnsi="Times New Roman" w:cs="Times New Roman"/>
          <w:b/>
          <w:bCs/>
          <w:sz w:val="24"/>
          <w:szCs w:val="24"/>
        </w:rPr>
        <w:t>Examples of Integrative Treatment Programs: Treatment Implications</w:t>
      </w:r>
    </w:p>
    <w:p w14:paraId="72D0C073" w14:textId="77777777" w:rsidR="001400AF" w:rsidRPr="00561111" w:rsidRDefault="001400AF" w:rsidP="001400AF">
      <w:pPr>
        <w:pStyle w:val="NoSpacing"/>
        <w:ind w:firstLine="720"/>
        <w:rPr>
          <w:rFonts w:ascii="Times New Roman" w:hAnsi="Times New Roman" w:cs="Times New Roman"/>
          <w:b/>
          <w:bCs/>
          <w:sz w:val="24"/>
          <w:szCs w:val="24"/>
        </w:rPr>
      </w:pPr>
    </w:p>
    <w:p w14:paraId="4D73E37A" w14:textId="77777777" w:rsidR="001400AF" w:rsidRPr="00561111" w:rsidRDefault="001400AF" w:rsidP="001400AF">
      <w:pPr>
        <w:pStyle w:val="NoSpacing"/>
        <w:ind w:firstLine="720"/>
        <w:rPr>
          <w:rFonts w:ascii="Times New Roman" w:hAnsi="Times New Roman" w:cs="Times New Roman"/>
          <w:b/>
          <w:bCs/>
          <w:sz w:val="24"/>
          <w:szCs w:val="24"/>
        </w:rPr>
      </w:pPr>
      <w:r w:rsidRPr="00561111">
        <w:rPr>
          <w:rFonts w:ascii="Times New Roman" w:hAnsi="Times New Roman" w:cs="Times New Roman"/>
          <w:b/>
          <w:bCs/>
          <w:sz w:val="24"/>
          <w:szCs w:val="24"/>
        </w:rPr>
        <w:t>Consumer Guidelines for choosing A Residential Treatment Center</w:t>
      </w:r>
    </w:p>
    <w:p w14:paraId="71EAA824" w14:textId="77777777" w:rsidR="001400AF" w:rsidRPr="00561111" w:rsidRDefault="001400AF" w:rsidP="001400AF">
      <w:pPr>
        <w:pStyle w:val="NoSpacing"/>
        <w:rPr>
          <w:rFonts w:ascii="Times New Roman" w:hAnsi="Times New Roman" w:cs="Times New Roman"/>
          <w:b/>
          <w:bCs/>
          <w:sz w:val="24"/>
          <w:szCs w:val="24"/>
        </w:rPr>
      </w:pPr>
    </w:p>
    <w:p w14:paraId="524171B3" w14:textId="77777777" w:rsidR="001400AF" w:rsidRPr="00561111" w:rsidRDefault="001400AF" w:rsidP="001400AF">
      <w:pPr>
        <w:pStyle w:val="NoSpacing"/>
        <w:rPr>
          <w:rFonts w:ascii="Times New Roman" w:hAnsi="Times New Roman" w:cs="Times New Roman"/>
          <w:b/>
          <w:bCs/>
          <w:sz w:val="24"/>
          <w:szCs w:val="24"/>
        </w:rPr>
      </w:pPr>
      <w:r w:rsidRPr="00561111">
        <w:rPr>
          <w:rFonts w:ascii="Times New Roman" w:hAnsi="Times New Roman" w:cs="Times New Roman"/>
          <w:b/>
          <w:bCs/>
          <w:sz w:val="24"/>
          <w:szCs w:val="24"/>
        </w:rPr>
        <w:t>A Case Conceptualization Model: Assessment and Treatment Decision-Making Tool</w:t>
      </w:r>
    </w:p>
    <w:p w14:paraId="33B3CD59" w14:textId="77777777" w:rsidR="001400AF" w:rsidRPr="00561111" w:rsidRDefault="001400AF" w:rsidP="001400AF">
      <w:pPr>
        <w:pStyle w:val="NoSpacing"/>
        <w:rPr>
          <w:rFonts w:ascii="Times New Roman" w:hAnsi="Times New Roman" w:cs="Times New Roman"/>
          <w:b/>
          <w:bCs/>
          <w:sz w:val="24"/>
          <w:szCs w:val="24"/>
        </w:rPr>
      </w:pPr>
    </w:p>
    <w:p w14:paraId="13D9A9B3" w14:textId="77777777" w:rsidR="001400AF" w:rsidRPr="00561111" w:rsidRDefault="001400AF" w:rsidP="001400AF">
      <w:pPr>
        <w:pStyle w:val="NoSpacing"/>
        <w:rPr>
          <w:rFonts w:ascii="Times New Roman" w:hAnsi="Times New Roman" w:cs="Times New Roman"/>
          <w:b/>
          <w:bCs/>
          <w:sz w:val="24"/>
          <w:szCs w:val="24"/>
        </w:rPr>
      </w:pPr>
      <w:r w:rsidRPr="00561111">
        <w:rPr>
          <w:rFonts w:ascii="Times New Roman" w:hAnsi="Times New Roman" w:cs="Times New Roman"/>
          <w:b/>
          <w:bCs/>
          <w:sz w:val="24"/>
          <w:szCs w:val="24"/>
        </w:rPr>
        <w:tab/>
        <w:t>Illustrative Assessment Questions</w:t>
      </w:r>
    </w:p>
    <w:p w14:paraId="204FEDC1" w14:textId="77777777" w:rsidR="001400AF" w:rsidRPr="00561111" w:rsidRDefault="001400AF" w:rsidP="001400AF">
      <w:pPr>
        <w:pStyle w:val="NoSpacing"/>
        <w:rPr>
          <w:rFonts w:ascii="Times New Roman" w:hAnsi="Times New Roman" w:cs="Times New Roman"/>
          <w:b/>
          <w:bCs/>
          <w:sz w:val="24"/>
          <w:szCs w:val="24"/>
        </w:rPr>
      </w:pPr>
    </w:p>
    <w:p w14:paraId="3560C1A8" w14:textId="77777777" w:rsidR="001400AF" w:rsidRPr="00561111" w:rsidRDefault="001400AF" w:rsidP="001400AF">
      <w:pPr>
        <w:pStyle w:val="NoSpacing"/>
        <w:rPr>
          <w:rFonts w:ascii="Times New Roman" w:hAnsi="Times New Roman" w:cs="Times New Roman"/>
          <w:b/>
          <w:bCs/>
          <w:sz w:val="24"/>
          <w:szCs w:val="24"/>
        </w:rPr>
      </w:pPr>
      <w:r w:rsidRPr="00561111">
        <w:rPr>
          <w:rFonts w:ascii="Times New Roman" w:hAnsi="Times New Roman" w:cs="Times New Roman"/>
          <w:b/>
          <w:bCs/>
          <w:sz w:val="24"/>
          <w:szCs w:val="24"/>
        </w:rPr>
        <w:tab/>
        <w:t>Patient Worksheets</w:t>
      </w:r>
    </w:p>
    <w:p w14:paraId="5BF21AE1" w14:textId="77777777" w:rsidR="001400AF" w:rsidRPr="00561111" w:rsidRDefault="001400AF" w:rsidP="001400AF">
      <w:pPr>
        <w:pStyle w:val="NoSpacing"/>
        <w:rPr>
          <w:rFonts w:ascii="Times New Roman" w:hAnsi="Times New Roman" w:cs="Times New Roman"/>
          <w:b/>
          <w:bCs/>
          <w:sz w:val="24"/>
          <w:szCs w:val="24"/>
        </w:rPr>
      </w:pPr>
    </w:p>
    <w:p w14:paraId="71FE0333" w14:textId="77777777" w:rsidR="001400AF" w:rsidRPr="00561111" w:rsidRDefault="001400AF" w:rsidP="001400AF">
      <w:pPr>
        <w:pStyle w:val="NoSpacing"/>
        <w:rPr>
          <w:rFonts w:ascii="Times New Roman" w:hAnsi="Times New Roman" w:cs="Times New Roman"/>
          <w:b/>
          <w:bCs/>
          <w:sz w:val="24"/>
          <w:szCs w:val="24"/>
        </w:rPr>
      </w:pPr>
      <w:r w:rsidRPr="00561111">
        <w:rPr>
          <w:rFonts w:ascii="Times New Roman" w:hAnsi="Times New Roman" w:cs="Times New Roman"/>
          <w:b/>
          <w:bCs/>
          <w:sz w:val="24"/>
          <w:szCs w:val="24"/>
        </w:rPr>
        <w:tab/>
        <w:t>Summary of Addictive Mindset</w:t>
      </w:r>
    </w:p>
    <w:p w14:paraId="38CDB716" w14:textId="77777777" w:rsidR="001400AF" w:rsidRPr="00561111" w:rsidRDefault="001400AF" w:rsidP="001400AF">
      <w:pPr>
        <w:pStyle w:val="NoSpacing"/>
        <w:rPr>
          <w:rFonts w:ascii="Times New Roman" w:hAnsi="Times New Roman" w:cs="Times New Roman"/>
          <w:b/>
          <w:bCs/>
          <w:sz w:val="24"/>
          <w:szCs w:val="24"/>
        </w:rPr>
      </w:pPr>
    </w:p>
    <w:p w14:paraId="46F58EB3" w14:textId="77777777" w:rsidR="001400AF" w:rsidRPr="00561111" w:rsidRDefault="001400AF" w:rsidP="001400AF">
      <w:pPr>
        <w:pStyle w:val="NoSpacing"/>
        <w:rPr>
          <w:rFonts w:ascii="Times New Roman" w:hAnsi="Times New Roman" w:cs="Times New Roman"/>
          <w:b/>
          <w:bCs/>
          <w:sz w:val="24"/>
          <w:szCs w:val="24"/>
        </w:rPr>
      </w:pPr>
      <w:r w:rsidRPr="00561111">
        <w:rPr>
          <w:rFonts w:ascii="Times New Roman" w:hAnsi="Times New Roman" w:cs="Times New Roman"/>
          <w:b/>
          <w:bCs/>
          <w:sz w:val="24"/>
          <w:szCs w:val="24"/>
        </w:rPr>
        <w:tab/>
        <w:t>Post-treatment Recovery Strategies</w:t>
      </w:r>
    </w:p>
    <w:p w14:paraId="55703C59" w14:textId="77777777" w:rsidR="001400AF" w:rsidRPr="00561111" w:rsidRDefault="001400AF" w:rsidP="001400AF">
      <w:pPr>
        <w:pStyle w:val="NoSpacing"/>
        <w:rPr>
          <w:rFonts w:ascii="Times New Roman" w:hAnsi="Times New Roman" w:cs="Times New Roman"/>
          <w:b/>
          <w:bCs/>
          <w:sz w:val="24"/>
          <w:szCs w:val="24"/>
        </w:rPr>
      </w:pPr>
    </w:p>
    <w:p w14:paraId="4DC7FB92" w14:textId="77777777" w:rsidR="001400AF" w:rsidRPr="00561111" w:rsidRDefault="001400AF" w:rsidP="001400AF">
      <w:pPr>
        <w:pStyle w:val="NoSpacing"/>
        <w:rPr>
          <w:rFonts w:ascii="Times New Roman" w:hAnsi="Times New Roman" w:cs="Times New Roman"/>
          <w:b/>
          <w:bCs/>
          <w:sz w:val="24"/>
          <w:szCs w:val="24"/>
        </w:rPr>
      </w:pPr>
    </w:p>
    <w:p w14:paraId="0C0AF6B2" w14:textId="77777777" w:rsidR="001400AF" w:rsidRPr="00561111" w:rsidRDefault="001400AF" w:rsidP="001400AF">
      <w:pPr>
        <w:pStyle w:val="NoSpacing"/>
        <w:rPr>
          <w:rFonts w:ascii="Times New Roman" w:hAnsi="Times New Roman" w:cs="Times New Roman"/>
          <w:b/>
          <w:bCs/>
          <w:sz w:val="24"/>
          <w:szCs w:val="24"/>
        </w:rPr>
      </w:pPr>
    </w:p>
    <w:p w14:paraId="1BA6B84C" w14:textId="77777777" w:rsidR="001400AF" w:rsidRPr="00561111" w:rsidRDefault="001400AF" w:rsidP="001400AF">
      <w:pPr>
        <w:pStyle w:val="NoSpacing"/>
        <w:rPr>
          <w:rFonts w:ascii="Times New Roman" w:hAnsi="Times New Roman" w:cs="Times New Roman"/>
          <w:b/>
          <w:bCs/>
          <w:sz w:val="24"/>
          <w:szCs w:val="24"/>
        </w:rPr>
      </w:pPr>
    </w:p>
    <w:p w14:paraId="65F906D6" w14:textId="77777777" w:rsidR="001400AF" w:rsidRPr="00561111" w:rsidRDefault="001400AF" w:rsidP="001400AF">
      <w:pPr>
        <w:pStyle w:val="NoSpacing"/>
        <w:rPr>
          <w:rFonts w:ascii="Times New Roman" w:hAnsi="Times New Roman" w:cs="Times New Roman"/>
          <w:b/>
          <w:bCs/>
          <w:sz w:val="24"/>
          <w:szCs w:val="24"/>
        </w:rPr>
      </w:pPr>
    </w:p>
    <w:p w14:paraId="1D8827AC" w14:textId="77777777" w:rsidR="001400AF" w:rsidRPr="00561111" w:rsidRDefault="001400AF" w:rsidP="001400AF">
      <w:pPr>
        <w:pStyle w:val="NoSpacing"/>
        <w:rPr>
          <w:rFonts w:ascii="Times New Roman" w:hAnsi="Times New Roman" w:cs="Times New Roman"/>
          <w:b/>
          <w:bCs/>
          <w:sz w:val="24"/>
          <w:szCs w:val="24"/>
        </w:rPr>
      </w:pPr>
    </w:p>
    <w:p w14:paraId="0B66A27E" w14:textId="77777777" w:rsidR="001400AF" w:rsidRPr="00561111" w:rsidRDefault="001400AF" w:rsidP="001400AF">
      <w:pPr>
        <w:pStyle w:val="NoSpacing"/>
        <w:rPr>
          <w:rFonts w:ascii="Times New Roman" w:hAnsi="Times New Roman" w:cs="Times New Roman"/>
          <w:b/>
          <w:bCs/>
          <w:sz w:val="24"/>
          <w:szCs w:val="24"/>
        </w:rPr>
      </w:pPr>
    </w:p>
    <w:p w14:paraId="7B74674E" w14:textId="77777777" w:rsidR="001400AF" w:rsidRPr="00561111" w:rsidRDefault="001400AF" w:rsidP="001400AF"/>
    <w:p w14:paraId="71AA7557" w14:textId="77777777" w:rsidR="005E1686" w:rsidRPr="005E1686" w:rsidRDefault="005E1686" w:rsidP="005E1686">
      <w:pPr>
        <w:spacing w:after="0" w:line="240" w:lineRule="auto"/>
        <w:rPr>
          <w:rFonts w:ascii="Times New Roman" w:eastAsia="Times New Roman" w:hAnsi="Times New Roman" w:cs="Times New Roman"/>
          <w:b/>
          <w:bCs/>
          <w:sz w:val="24"/>
          <w:szCs w:val="24"/>
          <w:lang w:eastAsia="en-CA"/>
        </w:rPr>
      </w:pPr>
    </w:p>
    <w:p w14:paraId="3364706F" w14:textId="77777777" w:rsidR="005E1686" w:rsidRPr="005E1686" w:rsidRDefault="005E1686" w:rsidP="005E1686">
      <w:pPr>
        <w:spacing w:after="0" w:line="240" w:lineRule="auto"/>
        <w:rPr>
          <w:rFonts w:ascii="Times New Roman" w:eastAsia="Times New Roman" w:hAnsi="Times New Roman" w:cs="Times New Roman"/>
          <w:b/>
          <w:bCs/>
          <w:color w:val="000000"/>
          <w:sz w:val="24"/>
          <w:szCs w:val="24"/>
          <w:lang w:eastAsia="en-CA"/>
        </w:rPr>
      </w:pPr>
    </w:p>
    <w:p w14:paraId="2F3A2678" w14:textId="77777777" w:rsidR="005E1686" w:rsidRPr="005E1686" w:rsidRDefault="005E1686" w:rsidP="005E1686">
      <w:pPr>
        <w:spacing w:after="0" w:line="240" w:lineRule="auto"/>
        <w:rPr>
          <w:rFonts w:ascii="Times New Roman" w:eastAsia="Times New Roman" w:hAnsi="Times New Roman" w:cs="Times New Roman"/>
          <w:b/>
          <w:bCs/>
          <w:color w:val="000000"/>
          <w:sz w:val="24"/>
          <w:szCs w:val="24"/>
          <w:lang w:eastAsia="en-CA"/>
        </w:rPr>
      </w:pPr>
    </w:p>
    <w:p w14:paraId="64E2A2C2" w14:textId="77777777" w:rsidR="005E1686" w:rsidRPr="005E1686" w:rsidRDefault="005E1686" w:rsidP="005E1686">
      <w:pPr>
        <w:rPr>
          <w:rFonts w:ascii="Times New Roman" w:eastAsia="Calibri" w:hAnsi="Times New Roman" w:cs="Times New Roman"/>
          <w:b/>
          <w:bCs/>
          <w:sz w:val="24"/>
          <w:szCs w:val="24"/>
        </w:rPr>
      </w:pPr>
    </w:p>
    <w:p w14:paraId="6D67BA88" w14:textId="3F6BE898" w:rsidR="00C62EBF" w:rsidRPr="00561111" w:rsidRDefault="00C62EBF" w:rsidP="00C62EBF">
      <w:pPr>
        <w:pStyle w:val="NoSpacing"/>
        <w:rPr>
          <w:rFonts w:ascii="Times New Roman" w:hAnsi="Times New Roman" w:cs="Times New Roman"/>
          <w:b/>
          <w:bCs/>
          <w:sz w:val="24"/>
          <w:szCs w:val="24"/>
        </w:rPr>
      </w:pPr>
    </w:p>
    <w:p w14:paraId="29C6EC5B" w14:textId="4F66306E" w:rsidR="00C62EBF" w:rsidRPr="00561111" w:rsidRDefault="00C62EBF" w:rsidP="00C62EBF">
      <w:pPr>
        <w:pStyle w:val="NoSpacing"/>
        <w:rPr>
          <w:rFonts w:ascii="Times New Roman" w:hAnsi="Times New Roman" w:cs="Times New Roman"/>
          <w:b/>
          <w:bCs/>
          <w:sz w:val="24"/>
          <w:szCs w:val="24"/>
        </w:rPr>
      </w:pPr>
    </w:p>
    <w:p w14:paraId="1E5CCFD8" w14:textId="699E49D0" w:rsidR="00C62EBF" w:rsidRPr="00561111" w:rsidRDefault="00C62EBF" w:rsidP="00C62EBF">
      <w:pPr>
        <w:pStyle w:val="NoSpacing"/>
        <w:rPr>
          <w:rFonts w:ascii="Times New Roman" w:hAnsi="Times New Roman" w:cs="Times New Roman"/>
          <w:b/>
          <w:bCs/>
          <w:sz w:val="24"/>
          <w:szCs w:val="24"/>
        </w:rPr>
      </w:pPr>
    </w:p>
    <w:p w14:paraId="7882A12D" w14:textId="466E3BC6" w:rsidR="00C62EBF" w:rsidRPr="00561111" w:rsidRDefault="00C62EBF" w:rsidP="00C62EBF">
      <w:pPr>
        <w:pStyle w:val="NoSpacing"/>
        <w:rPr>
          <w:rFonts w:ascii="Times New Roman" w:hAnsi="Times New Roman" w:cs="Times New Roman"/>
          <w:b/>
          <w:bCs/>
          <w:sz w:val="24"/>
          <w:szCs w:val="24"/>
        </w:rPr>
      </w:pPr>
    </w:p>
    <w:p w14:paraId="0DF801A9" w14:textId="7E6464FE" w:rsidR="00C62EBF" w:rsidRPr="00561111" w:rsidRDefault="00C62EBF" w:rsidP="00C62EBF">
      <w:pPr>
        <w:pStyle w:val="NoSpacing"/>
        <w:rPr>
          <w:rFonts w:ascii="Times New Roman" w:hAnsi="Times New Roman" w:cs="Times New Roman"/>
          <w:b/>
          <w:bCs/>
          <w:sz w:val="24"/>
          <w:szCs w:val="24"/>
        </w:rPr>
      </w:pPr>
    </w:p>
    <w:p w14:paraId="005481D0" w14:textId="77777777" w:rsidR="005426EB" w:rsidRPr="00561111" w:rsidRDefault="005426EB" w:rsidP="005426EB">
      <w:pPr>
        <w:tabs>
          <w:tab w:val="left" w:pos="284"/>
        </w:tabs>
        <w:ind w:right="-421"/>
        <w:rPr>
          <w:rFonts w:ascii="Times New Roman" w:hAnsi="Times New Roman"/>
          <w:b/>
          <w:sz w:val="24"/>
          <w:szCs w:val="24"/>
        </w:rPr>
      </w:pPr>
      <w:r w:rsidRPr="00561111">
        <w:rPr>
          <w:rFonts w:ascii="Times New Roman" w:hAnsi="Times New Roman"/>
          <w:b/>
          <w:sz w:val="24"/>
          <w:szCs w:val="24"/>
        </w:rPr>
        <w:lastRenderedPageBreak/>
        <w:t>A CONSTRUCTIVE NARRATIVE PERSPECTIVE (CNP) OF ADDICTIVE BEHAVIORS:  AN “ADDICTIVE MINDSET”</w:t>
      </w:r>
    </w:p>
    <w:p w14:paraId="4504AF13" w14:textId="77777777" w:rsidR="005426EB" w:rsidRPr="00561111" w:rsidRDefault="005426EB" w:rsidP="005426EB">
      <w:pPr>
        <w:pStyle w:val="NoSpacing"/>
        <w:rPr>
          <w:rFonts w:ascii="Times New Roman" w:hAnsi="Times New Roman"/>
          <w:b/>
          <w:sz w:val="24"/>
          <w:szCs w:val="24"/>
        </w:rPr>
      </w:pPr>
      <w:r w:rsidRPr="00561111">
        <w:tab/>
      </w:r>
      <w:r w:rsidRPr="00561111">
        <w:rPr>
          <w:rFonts w:ascii="Times New Roman" w:hAnsi="Times New Roman"/>
          <w:b/>
          <w:sz w:val="24"/>
          <w:szCs w:val="24"/>
        </w:rPr>
        <w:t xml:space="preserve">The role of story-telling “As the adage states - - substance abuse is 10% using and </w:t>
      </w:r>
    </w:p>
    <w:p w14:paraId="5FBD53AE" w14:textId="77777777" w:rsidR="005426EB" w:rsidRPr="00561111" w:rsidRDefault="005426EB" w:rsidP="005426EB">
      <w:pPr>
        <w:pStyle w:val="NoSpacing"/>
        <w:ind w:firstLine="720"/>
        <w:rPr>
          <w:rFonts w:ascii="Times New Roman" w:hAnsi="Times New Roman"/>
          <w:b/>
          <w:sz w:val="24"/>
          <w:szCs w:val="24"/>
        </w:rPr>
      </w:pPr>
      <w:r w:rsidRPr="00561111">
        <w:rPr>
          <w:rFonts w:ascii="Times New Roman" w:hAnsi="Times New Roman"/>
          <w:b/>
          <w:sz w:val="24"/>
          <w:szCs w:val="24"/>
        </w:rPr>
        <w:t>90% thinking”</w:t>
      </w:r>
    </w:p>
    <w:p w14:paraId="7D401206" w14:textId="77777777" w:rsidR="005426EB" w:rsidRPr="00561111" w:rsidRDefault="005426EB" w:rsidP="005426EB">
      <w:pPr>
        <w:pStyle w:val="NoSpacing"/>
        <w:rPr>
          <w:rFonts w:ascii="Times New Roman" w:hAnsi="Times New Roman"/>
          <w:b/>
          <w:sz w:val="24"/>
          <w:szCs w:val="24"/>
        </w:rPr>
      </w:pPr>
    </w:p>
    <w:p w14:paraId="1E006BE4" w14:textId="77777777" w:rsidR="005426EB" w:rsidRPr="00561111" w:rsidRDefault="005426EB" w:rsidP="005426EB">
      <w:pPr>
        <w:numPr>
          <w:ilvl w:val="0"/>
          <w:numId w:val="1"/>
        </w:numPr>
        <w:spacing w:after="200" w:line="276" w:lineRule="auto"/>
        <w:rPr>
          <w:rFonts w:ascii="Times New Roman" w:hAnsi="Times New Roman"/>
          <w:sz w:val="24"/>
          <w:szCs w:val="24"/>
        </w:rPr>
      </w:pPr>
      <w:r w:rsidRPr="00561111">
        <w:rPr>
          <w:rFonts w:ascii="Times New Roman" w:hAnsi="Times New Roman"/>
          <w:sz w:val="24"/>
          <w:szCs w:val="24"/>
        </w:rPr>
        <w:t xml:space="preserve">Thinking processes that </w:t>
      </w:r>
      <w:r w:rsidRPr="00561111">
        <w:rPr>
          <w:rFonts w:ascii="Times New Roman" w:hAnsi="Times New Roman"/>
          <w:sz w:val="24"/>
          <w:szCs w:val="24"/>
          <w:u w:val="single"/>
        </w:rPr>
        <w:t>contribute</w:t>
      </w:r>
      <w:r w:rsidRPr="00561111">
        <w:rPr>
          <w:rFonts w:ascii="Times New Roman" w:hAnsi="Times New Roman"/>
          <w:sz w:val="24"/>
          <w:szCs w:val="24"/>
        </w:rPr>
        <w:t xml:space="preserve"> </w:t>
      </w:r>
      <w:r w:rsidRPr="00561111">
        <w:rPr>
          <w:rFonts w:ascii="Times New Roman" w:hAnsi="Times New Roman"/>
          <w:sz w:val="24"/>
          <w:szCs w:val="24"/>
          <w:u w:val="single"/>
        </w:rPr>
        <w:t>to</w:t>
      </w:r>
      <w:r w:rsidRPr="00561111">
        <w:rPr>
          <w:rFonts w:ascii="Times New Roman" w:hAnsi="Times New Roman"/>
          <w:sz w:val="24"/>
          <w:szCs w:val="24"/>
        </w:rPr>
        <w:t xml:space="preserve"> </w:t>
      </w:r>
      <w:r w:rsidRPr="00561111">
        <w:rPr>
          <w:rFonts w:ascii="Times New Roman" w:hAnsi="Times New Roman"/>
          <w:sz w:val="24"/>
          <w:szCs w:val="24"/>
          <w:u w:val="single"/>
        </w:rPr>
        <w:t>and</w:t>
      </w:r>
      <w:r w:rsidRPr="00561111">
        <w:rPr>
          <w:rFonts w:ascii="Times New Roman" w:hAnsi="Times New Roman"/>
          <w:sz w:val="24"/>
          <w:szCs w:val="24"/>
        </w:rPr>
        <w:t xml:space="preserve"> </w:t>
      </w:r>
      <w:r w:rsidRPr="00561111">
        <w:rPr>
          <w:rFonts w:ascii="Times New Roman" w:hAnsi="Times New Roman"/>
          <w:sz w:val="24"/>
          <w:szCs w:val="24"/>
          <w:u w:val="single"/>
        </w:rPr>
        <w:t>sustain</w:t>
      </w:r>
      <w:r w:rsidRPr="00561111">
        <w:rPr>
          <w:rFonts w:ascii="Times New Roman" w:hAnsi="Times New Roman"/>
          <w:sz w:val="24"/>
          <w:szCs w:val="24"/>
        </w:rPr>
        <w:t xml:space="preserve"> </w:t>
      </w:r>
      <w:r w:rsidRPr="00561111">
        <w:rPr>
          <w:rFonts w:ascii="Times New Roman" w:hAnsi="Times New Roman"/>
          <w:sz w:val="24"/>
          <w:szCs w:val="24"/>
          <w:u w:val="single"/>
        </w:rPr>
        <w:t>usage</w:t>
      </w:r>
      <w:r w:rsidRPr="00561111">
        <w:rPr>
          <w:rFonts w:ascii="Times New Roman" w:hAnsi="Times New Roman"/>
          <w:sz w:val="24"/>
          <w:szCs w:val="24"/>
        </w:rPr>
        <w:t>: Self-justifying and self-convincing statements and emotionally-charged auto-biographical reasoning processes.</w:t>
      </w:r>
    </w:p>
    <w:p w14:paraId="1137B91C" w14:textId="77777777" w:rsidR="005426EB" w:rsidRPr="00561111" w:rsidRDefault="005426EB" w:rsidP="005426EB">
      <w:pPr>
        <w:ind w:left="720"/>
        <w:rPr>
          <w:rFonts w:ascii="Times New Roman" w:hAnsi="Times New Roman"/>
          <w:sz w:val="24"/>
          <w:szCs w:val="24"/>
        </w:rPr>
      </w:pPr>
      <w:r w:rsidRPr="00561111">
        <w:rPr>
          <w:rFonts w:ascii="Times New Roman" w:hAnsi="Times New Roman"/>
          <w:sz w:val="24"/>
          <w:szCs w:val="24"/>
          <w:u w:val="single"/>
        </w:rPr>
        <w:t>Acronym</w:t>
      </w:r>
      <w:r w:rsidRPr="00561111">
        <w:rPr>
          <w:rFonts w:ascii="Times New Roman" w:hAnsi="Times New Roman"/>
          <w:sz w:val="24"/>
          <w:szCs w:val="24"/>
        </w:rPr>
        <w:t xml:space="preserve"> </w:t>
      </w:r>
      <w:r w:rsidRPr="00561111">
        <w:rPr>
          <w:rFonts w:ascii="Times New Roman" w:hAnsi="Times New Roman"/>
          <w:sz w:val="24"/>
          <w:szCs w:val="24"/>
          <w:u w:val="single"/>
        </w:rPr>
        <w:t>Summary</w:t>
      </w:r>
      <w:r w:rsidRPr="00561111">
        <w:rPr>
          <w:rFonts w:ascii="Times New Roman" w:hAnsi="Times New Roman"/>
          <w:sz w:val="24"/>
          <w:szCs w:val="24"/>
        </w:rPr>
        <w:t xml:space="preserve">: </w:t>
      </w:r>
      <w:r w:rsidRPr="00561111">
        <w:rPr>
          <w:rFonts w:ascii="Times New Roman" w:hAnsi="Times New Roman"/>
          <w:b/>
          <w:sz w:val="24"/>
          <w:szCs w:val="24"/>
        </w:rPr>
        <w:t>DEFENCES</w:t>
      </w:r>
    </w:p>
    <w:p w14:paraId="21C53241" w14:textId="77777777" w:rsidR="005426EB" w:rsidRPr="00561111" w:rsidRDefault="005426EB" w:rsidP="005426EB">
      <w:pPr>
        <w:pStyle w:val="NoSpacing"/>
        <w:tabs>
          <w:tab w:val="left" w:pos="2268"/>
        </w:tabs>
        <w:ind w:firstLine="720"/>
        <w:rPr>
          <w:rFonts w:ascii="Times New Roman" w:hAnsi="Times New Roman"/>
          <w:sz w:val="24"/>
          <w:szCs w:val="24"/>
        </w:rPr>
      </w:pPr>
      <w:r w:rsidRPr="00561111">
        <w:rPr>
          <w:rFonts w:ascii="Times New Roman" w:hAnsi="Times New Roman"/>
          <w:b/>
          <w:sz w:val="24"/>
          <w:szCs w:val="24"/>
        </w:rPr>
        <w:t>D</w:t>
      </w:r>
      <w:r w:rsidRPr="00561111">
        <w:rPr>
          <w:rFonts w:ascii="Times New Roman" w:hAnsi="Times New Roman"/>
          <w:sz w:val="24"/>
          <w:szCs w:val="24"/>
        </w:rPr>
        <w:t xml:space="preserve"> - - </w:t>
      </w:r>
      <w:r w:rsidRPr="00561111">
        <w:rPr>
          <w:rFonts w:ascii="Times New Roman" w:hAnsi="Times New Roman"/>
          <w:sz w:val="24"/>
          <w:szCs w:val="24"/>
          <w:u w:val="single"/>
        </w:rPr>
        <w:t>D</w:t>
      </w:r>
      <w:r w:rsidRPr="00561111">
        <w:rPr>
          <w:rFonts w:ascii="Times New Roman" w:hAnsi="Times New Roman"/>
          <w:sz w:val="24"/>
          <w:szCs w:val="24"/>
        </w:rPr>
        <w:t>enial - - Individuals deny that they have an addiction problem and reframe their</w:t>
      </w:r>
    </w:p>
    <w:p w14:paraId="25259B3E" w14:textId="77777777" w:rsidR="005426EB" w:rsidRPr="00561111" w:rsidRDefault="005426EB" w:rsidP="005426EB">
      <w:pPr>
        <w:pStyle w:val="NoSpacing"/>
        <w:rPr>
          <w:rFonts w:ascii="Times New Roman" w:hAnsi="Times New Roman"/>
          <w:sz w:val="24"/>
          <w:szCs w:val="24"/>
        </w:rPr>
      </w:pPr>
      <w:r w:rsidRPr="00561111">
        <w:rPr>
          <w:rFonts w:ascii="Times New Roman" w:hAnsi="Times New Roman"/>
          <w:sz w:val="24"/>
          <w:szCs w:val="24"/>
        </w:rPr>
        <w:t xml:space="preserve">     </w:t>
      </w:r>
      <w:r w:rsidRPr="00561111">
        <w:rPr>
          <w:rFonts w:ascii="Times New Roman" w:hAnsi="Times New Roman"/>
          <w:sz w:val="24"/>
          <w:szCs w:val="24"/>
        </w:rPr>
        <w:tab/>
      </w:r>
      <w:r w:rsidRPr="00561111">
        <w:rPr>
          <w:rFonts w:ascii="Times New Roman" w:hAnsi="Times New Roman"/>
          <w:sz w:val="24"/>
          <w:szCs w:val="24"/>
        </w:rPr>
        <w:tab/>
        <w:t xml:space="preserve">    </w:t>
      </w:r>
      <w:r w:rsidRPr="00561111">
        <w:rPr>
          <w:rFonts w:ascii="Times New Roman" w:hAnsi="Times New Roman"/>
          <w:sz w:val="24"/>
          <w:szCs w:val="24"/>
        </w:rPr>
        <w:tab/>
        <w:t xml:space="preserve"> substance abuse behavior.</w:t>
      </w:r>
    </w:p>
    <w:p w14:paraId="2EC152C5" w14:textId="77777777" w:rsidR="005426EB" w:rsidRPr="00561111" w:rsidRDefault="005426EB" w:rsidP="005426EB">
      <w:pPr>
        <w:pStyle w:val="NoSpacing"/>
        <w:rPr>
          <w:rFonts w:ascii="Times New Roman" w:hAnsi="Times New Roman"/>
          <w:sz w:val="24"/>
          <w:szCs w:val="24"/>
        </w:rPr>
      </w:pPr>
    </w:p>
    <w:p w14:paraId="499120B7" w14:textId="77777777" w:rsidR="005426EB" w:rsidRPr="00561111" w:rsidRDefault="005426EB" w:rsidP="005426EB">
      <w:pPr>
        <w:pStyle w:val="NoSpacing"/>
        <w:rPr>
          <w:rFonts w:ascii="Times New Roman" w:hAnsi="Times New Roman"/>
          <w:sz w:val="24"/>
          <w:szCs w:val="24"/>
        </w:rPr>
      </w:pPr>
      <w:r w:rsidRPr="00561111">
        <w:rPr>
          <w:rFonts w:ascii="Times New Roman" w:hAnsi="Times New Roman"/>
          <w:sz w:val="24"/>
          <w:szCs w:val="24"/>
        </w:rPr>
        <w:tab/>
      </w:r>
      <w:r w:rsidRPr="00561111">
        <w:rPr>
          <w:rFonts w:ascii="Times New Roman" w:hAnsi="Times New Roman"/>
          <w:b/>
          <w:sz w:val="24"/>
          <w:szCs w:val="24"/>
        </w:rPr>
        <w:t xml:space="preserve">E </w:t>
      </w:r>
      <w:r w:rsidRPr="00561111">
        <w:rPr>
          <w:rFonts w:ascii="Times New Roman" w:hAnsi="Times New Roman"/>
          <w:sz w:val="24"/>
          <w:szCs w:val="24"/>
        </w:rPr>
        <w:t xml:space="preserve">- - Self- </w:t>
      </w:r>
      <w:r w:rsidRPr="00561111">
        <w:rPr>
          <w:rFonts w:ascii="Times New Roman" w:hAnsi="Times New Roman"/>
          <w:sz w:val="24"/>
          <w:szCs w:val="24"/>
          <w:u w:val="single"/>
        </w:rPr>
        <w:t>E</w:t>
      </w:r>
      <w:r w:rsidRPr="00561111">
        <w:rPr>
          <w:rFonts w:ascii="Times New Roman" w:hAnsi="Times New Roman"/>
          <w:sz w:val="24"/>
          <w:szCs w:val="24"/>
        </w:rPr>
        <w:t>valuative Thoughts - - Individual’s self-talk reflects low self-esteem, low</w:t>
      </w:r>
    </w:p>
    <w:p w14:paraId="5FA0DB74" w14:textId="77777777" w:rsidR="005426EB" w:rsidRPr="00561111" w:rsidRDefault="005426EB" w:rsidP="005426EB">
      <w:pPr>
        <w:pStyle w:val="NoSpacing"/>
        <w:ind w:left="720" w:firstLine="720"/>
        <w:rPr>
          <w:rFonts w:ascii="Times New Roman" w:hAnsi="Times New Roman"/>
          <w:sz w:val="24"/>
          <w:szCs w:val="24"/>
        </w:rPr>
      </w:pPr>
      <w:r w:rsidRPr="00561111">
        <w:rPr>
          <w:rFonts w:ascii="Times New Roman" w:hAnsi="Times New Roman"/>
          <w:sz w:val="24"/>
          <w:szCs w:val="24"/>
        </w:rPr>
        <w:t xml:space="preserve"> </w:t>
      </w:r>
      <w:r w:rsidRPr="00561111">
        <w:rPr>
          <w:rFonts w:ascii="Times New Roman" w:hAnsi="Times New Roman"/>
          <w:sz w:val="24"/>
          <w:szCs w:val="24"/>
        </w:rPr>
        <w:tab/>
        <w:t xml:space="preserve">  self-worth that contribute to low self-control and absence of self-efficacy.</w:t>
      </w:r>
    </w:p>
    <w:p w14:paraId="390FDC37" w14:textId="77777777" w:rsidR="005426EB" w:rsidRPr="00561111" w:rsidRDefault="005426EB" w:rsidP="005426EB">
      <w:pPr>
        <w:pStyle w:val="NoSpacing"/>
        <w:rPr>
          <w:rFonts w:ascii="Times New Roman" w:hAnsi="Times New Roman"/>
          <w:sz w:val="24"/>
          <w:szCs w:val="24"/>
        </w:rPr>
      </w:pPr>
    </w:p>
    <w:p w14:paraId="307FF31D" w14:textId="77777777" w:rsidR="005426EB" w:rsidRPr="00561111" w:rsidRDefault="005426EB" w:rsidP="005426EB">
      <w:pPr>
        <w:pStyle w:val="NoSpacing"/>
        <w:rPr>
          <w:rFonts w:ascii="Times New Roman" w:hAnsi="Times New Roman"/>
          <w:sz w:val="24"/>
          <w:szCs w:val="24"/>
        </w:rPr>
      </w:pPr>
      <w:r w:rsidRPr="00561111">
        <w:rPr>
          <w:rFonts w:ascii="Times New Roman" w:hAnsi="Times New Roman"/>
          <w:sz w:val="24"/>
          <w:szCs w:val="24"/>
        </w:rPr>
        <w:tab/>
      </w:r>
      <w:r w:rsidRPr="00561111">
        <w:rPr>
          <w:rFonts w:ascii="Times New Roman" w:hAnsi="Times New Roman"/>
          <w:b/>
          <w:sz w:val="24"/>
          <w:szCs w:val="24"/>
        </w:rPr>
        <w:t>F</w:t>
      </w:r>
      <w:r w:rsidRPr="00561111">
        <w:rPr>
          <w:rFonts w:ascii="Times New Roman" w:hAnsi="Times New Roman"/>
          <w:sz w:val="24"/>
          <w:szCs w:val="24"/>
        </w:rPr>
        <w:t xml:space="preserve"> - - </w:t>
      </w:r>
      <w:r w:rsidRPr="00561111">
        <w:rPr>
          <w:rFonts w:ascii="Times New Roman" w:hAnsi="Times New Roman"/>
          <w:sz w:val="24"/>
          <w:szCs w:val="24"/>
          <w:u w:val="single"/>
        </w:rPr>
        <w:t>F</w:t>
      </w:r>
      <w:r w:rsidRPr="00561111">
        <w:rPr>
          <w:rFonts w:ascii="Times New Roman" w:hAnsi="Times New Roman"/>
          <w:sz w:val="24"/>
          <w:szCs w:val="24"/>
        </w:rPr>
        <w:t>atalistic Thinking - - Individuals self-generative narrative reflects deep-seated</w:t>
      </w:r>
    </w:p>
    <w:p w14:paraId="379E5DCD" w14:textId="77777777" w:rsidR="005426EB" w:rsidRPr="00561111" w:rsidRDefault="005426EB" w:rsidP="005426EB">
      <w:pPr>
        <w:pStyle w:val="NoSpacing"/>
        <w:ind w:left="1440" w:firstLine="720"/>
        <w:rPr>
          <w:rFonts w:ascii="Times New Roman" w:hAnsi="Times New Roman"/>
          <w:sz w:val="24"/>
          <w:szCs w:val="24"/>
        </w:rPr>
      </w:pPr>
      <w:r w:rsidRPr="00561111">
        <w:rPr>
          <w:rFonts w:ascii="Times New Roman" w:hAnsi="Times New Roman"/>
          <w:sz w:val="24"/>
          <w:szCs w:val="24"/>
        </w:rPr>
        <w:t xml:space="preserve">  feelings of helplessness, powerlessness and uselessness that sustain</w:t>
      </w:r>
    </w:p>
    <w:p w14:paraId="51815923" w14:textId="77777777" w:rsidR="005426EB" w:rsidRPr="00561111" w:rsidRDefault="005426EB" w:rsidP="005426EB">
      <w:pPr>
        <w:pStyle w:val="NoSpacing"/>
        <w:ind w:left="2160"/>
        <w:rPr>
          <w:rFonts w:ascii="Times New Roman" w:hAnsi="Times New Roman"/>
          <w:sz w:val="24"/>
          <w:szCs w:val="24"/>
        </w:rPr>
      </w:pPr>
      <w:r w:rsidRPr="00561111">
        <w:rPr>
          <w:rFonts w:ascii="Times New Roman" w:hAnsi="Times New Roman"/>
          <w:sz w:val="24"/>
          <w:szCs w:val="24"/>
        </w:rPr>
        <w:t xml:space="preserve">  addictive behaviors.</w:t>
      </w:r>
    </w:p>
    <w:p w14:paraId="6A45817C" w14:textId="77777777" w:rsidR="005426EB" w:rsidRPr="00561111" w:rsidRDefault="005426EB" w:rsidP="005426EB">
      <w:pPr>
        <w:pStyle w:val="NoSpacing"/>
        <w:rPr>
          <w:rFonts w:ascii="Times New Roman" w:hAnsi="Times New Roman"/>
          <w:sz w:val="24"/>
          <w:szCs w:val="24"/>
        </w:rPr>
      </w:pPr>
    </w:p>
    <w:p w14:paraId="07854FDC" w14:textId="77777777" w:rsidR="005426EB" w:rsidRPr="00561111" w:rsidRDefault="005426EB" w:rsidP="005426EB">
      <w:pPr>
        <w:pStyle w:val="NoSpacing"/>
        <w:rPr>
          <w:rFonts w:ascii="Times New Roman" w:hAnsi="Times New Roman"/>
          <w:sz w:val="24"/>
          <w:szCs w:val="24"/>
        </w:rPr>
      </w:pPr>
      <w:r w:rsidRPr="00561111">
        <w:rPr>
          <w:rFonts w:ascii="Times New Roman" w:hAnsi="Times New Roman"/>
          <w:sz w:val="24"/>
          <w:szCs w:val="24"/>
        </w:rPr>
        <w:tab/>
      </w:r>
      <w:r w:rsidRPr="00561111">
        <w:rPr>
          <w:rFonts w:ascii="Times New Roman" w:hAnsi="Times New Roman"/>
          <w:b/>
          <w:sz w:val="24"/>
          <w:szCs w:val="24"/>
        </w:rPr>
        <w:t xml:space="preserve">E - - </w:t>
      </w:r>
      <w:r w:rsidRPr="00561111">
        <w:rPr>
          <w:rFonts w:ascii="Times New Roman" w:hAnsi="Times New Roman"/>
          <w:sz w:val="24"/>
          <w:szCs w:val="24"/>
          <w:u w:val="single"/>
        </w:rPr>
        <w:t>E</w:t>
      </w:r>
      <w:r w:rsidRPr="00561111">
        <w:rPr>
          <w:rFonts w:ascii="Times New Roman" w:hAnsi="Times New Roman"/>
          <w:sz w:val="24"/>
          <w:szCs w:val="24"/>
        </w:rPr>
        <w:t>valuative Thoughts About Others - - individuals hold negative views about their</w:t>
      </w:r>
    </w:p>
    <w:p w14:paraId="20556E49" w14:textId="77777777" w:rsidR="005426EB" w:rsidRPr="00561111" w:rsidRDefault="005426EB" w:rsidP="005426EB">
      <w:pPr>
        <w:pStyle w:val="NoSpacing"/>
        <w:ind w:left="1440" w:firstLine="720"/>
        <w:rPr>
          <w:rFonts w:ascii="Times New Roman" w:hAnsi="Times New Roman"/>
          <w:sz w:val="24"/>
          <w:szCs w:val="24"/>
        </w:rPr>
      </w:pPr>
      <w:r w:rsidRPr="00561111">
        <w:rPr>
          <w:rFonts w:ascii="Times New Roman" w:hAnsi="Times New Roman"/>
          <w:sz w:val="24"/>
          <w:szCs w:val="24"/>
        </w:rPr>
        <w:t xml:space="preserve">   relationships with significant others in their lives such as feeling </w:t>
      </w:r>
    </w:p>
    <w:p w14:paraId="0874A550" w14:textId="77777777" w:rsidR="005426EB" w:rsidRPr="00561111" w:rsidRDefault="005426EB" w:rsidP="005426EB">
      <w:pPr>
        <w:pStyle w:val="NoSpacing"/>
        <w:ind w:left="1440" w:firstLine="720"/>
        <w:rPr>
          <w:rFonts w:ascii="Times New Roman" w:hAnsi="Times New Roman"/>
          <w:sz w:val="24"/>
          <w:szCs w:val="24"/>
        </w:rPr>
      </w:pPr>
      <w:r w:rsidRPr="00561111">
        <w:rPr>
          <w:rFonts w:ascii="Times New Roman" w:hAnsi="Times New Roman"/>
          <w:sz w:val="24"/>
          <w:szCs w:val="24"/>
        </w:rPr>
        <w:t xml:space="preserve">   marginalized, vengeful, and unsupportive that sustains addictive</w:t>
      </w:r>
    </w:p>
    <w:p w14:paraId="7DF6A9C7" w14:textId="77777777" w:rsidR="005426EB" w:rsidRPr="00561111" w:rsidRDefault="005426EB" w:rsidP="005426EB">
      <w:pPr>
        <w:pStyle w:val="NoSpacing"/>
        <w:ind w:left="1440" w:firstLine="720"/>
        <w:rPr>
          <w:rFonts w:ascii="Times New Roman" w:hAnsi="Times New Roman"/>
          <w:sz w:val="24"/>
          <w:szCs w:val="24"/>
        </w:rPr>
      </w:pPr>
      <w:r w:rsidRPr="00561111">
        <w:rPr>
          <w:rFonts w:ascii="Times New Roman" w:hAnsi="Times New Roman"/>
          <w:sz w:val="24"/>
          <w:szCs w:val="24"/>
        </w:rPr>
        <w:t xml:space="preserve">    behaviors (“</w:t>
      </w:r>
      <w:r w:rsidRPr="00561111">
        <w:rPr>
          <w:rFonts w:ascii="Times New Roman" w:hAnsi="Times New Roman"/>
          <w:b/>
          <w:i/>
          <w:sz w:val="24"/>
          <w:szCs w:val="24"/>
        </w:rPr>
        <w:t>rejected, isolated, lonely</w:t>
      </w:r>
      <w:r w:rsidRPr="00561111">
        <w:rPr>
          <w:rFonts w:ascii="Times New Roman" w:hAnsi="Times New Roman"/>
          <w:sz w:val="24"/>
          <w:szCs w:val="24"/>
        </w:rPr>
        <w:t>”).</w:t>
      </w:r>
    </w:p>
    <w:p w14:paraId="7ADC2E93" w14:textId="77777777" w:rsidR="005426EB" w:rsidRPr="00561111" w:rsidRDefault="005426EB" w:rsidP="005426EB">
      <w:pPr>
        <w:pStyle w:val="NoSpacing"/>
        <w:rPr>
          <w:rFonts w:ascii="Times New Roman" w:hAnsi="Times New Roman"/>
          <w:sz w:val="24"/>
          <w:szCs w:val="24"/>
        </w:rPr>
      </w:pPr>
    </w:p>
    <w:p w14:paraId="6BF3C432" w14:textId="77777777" w:rsidR="005426EB" w:rsidRPr="00561111" w:rsidRDefault="005426EB" w:rsidP="005426EB">
      <w:pPr>
        <w:pStyle w:val="NoSpacing"/>
        <w:rPr>
          <w:rFonts w:ascii="Times New Roman" w:hAnsi="Times New Roman"/>
          <w:sz w:val="24"/>
          <w:szCs w:val="24"/>
        </w:rPr>
      </w:pPr>
    </w:p>
    <w:p w14:paraId="01BAA9AE" w14:textId="77777777" w:rsidR="005426EB" w:rsidRPr="00561111" w:rsidRDefault="005426EB" w:rsidP="005426EB">
      <w:pPr>
        <w:pStyle w:val="NoSpacing"/>
        <w:rPr>
          <w:rFonts w:ascii="Times New Roman" w:hAnsi="Times New Roman"/>
          <w:sz w:val="24"/>
          <w:szCs w:val="24"/>
        </w:rPr>
      </w:pPr>
      <w:r w:rsidRPr="00561111">
        <w:rPr>
          <w:rFonts w:ascii="Times New Roman" w:hAnsi="Times New Roman"/>
          <w:sz w:val="24"/>
          <w:szCs w:val="24"/>
        </w:rPr>
        <w:tab/>
      </w:r>
      <w:r w:rsidRPr="00561111">
        <w:rPr>
          <w:rFonts w:ascii="Times New Roman" w:hAnsi="Times New Roman"/>
          <w:b/>
          <w:sz w:val="24"/>
          <w:szCs w:val="24"/>
        </w:rPr>
        <w:t xml:space="preserve">N </w:t>
      </w:r>
      <w:r w:rsidRPr="00561111">
        <w:rPr>
          <w:rFonts w:ascii="Times New Roman" w:hAnsi="Times New Roman"/>
          <w:sz w:val="24"/>
          <w:szCs w:val="24"/>
        </w:rPr>
        <w:t xml:space="preserve">- - </w:t>
      </w:r>
      <w:r w:rsidRPr="00561111">
        <w:rPr>
          <w:rFonts w:ascii="Times New Roman" w:hAnsi="Times New Roman"/>
          <w:sz w:val="24"/>
          <w:szCs w:val="24"/>
          <w:u w:val="single"/>
        </w:rPr>
        <w:t>N</w:t>
      </w:r>
      <w:r w:rsidRPr="00561111">
        <w:rPr>
          <w:rFonts w:ascii="Times New Roman" w:hAnsi="Times New Roman"/>
          <w:sz w:val="24"/>
          <w:szCs w:val="24"/>
        </w:rPr>
        <w:t>eeds-based Beliefs - - Individual’s autobiographical reasoning reflects a “tyranny”</w:t>
      </w:r>
    </w:p>
    <w:p w14:paraId="710C20E5" w14:textId="77777777" w:rsidR="005426EB" w:rsidRPr="00561111" w:rsidRDefault="005426EB" w:rsidP="005426EB">
      <w:pPr>
        <w:pStyle w:val="NoSpacing"/>
        <w:ind w:left="1440" w:firstLine="720"/>
        <w:rPr>
          <w:rFonts w:ascii="Times New Roman" w:hAnsi="Times New Roman"/>
          <w:sz w:val="24"/>
          <w:szCs w:val="24"/>
        </w:rPr>
      </w:pPr>
      <w:r w:rsidRPr="00561111">
        <w:rPr>
          <w:rFonts w:ascii="Times New Roman" w:hAnsi="Times New Roman"/>
          <w:sz w:val="24"/>
          <w:szCs w:val="24"/>
        </w:rPr>
        <w:t xml:space="preserve">    of “</w:t>
      </w:r>
      <w:proofErr w:type="spellStart"/>
      <w:r w:rsidRPr="00561111">
        <w:rPr>
          <w:rFonts w:ascii="Times New Roman" w:hAnsi="Times New Roman"/>
          <w:sz w:val="24"/>
          <w:szCs w:val="24"/>
        </w:rPr>
        <w:t>shoulds</w:t>
      </w:r>
      <w:proofErr w:type="spellEnd"/>
      <w:r w:rsidRPr="00561111">
        <w:rPr>
          <w:rFonts w:ascii="Times New Roman" w:hAnsi="Times New Roman"/>
          <w:sz w:val="24"/>
          <w:szCs w:val="24"/>
        </w:rPr>
        <w:t>”, “needs”, “musts” and “cant’s”. Self-talk that begins with</w:t>
      </w:r>
    </w:p>
    <w:p w14:paraId="7956E33B" w14:textId="77777777" w:rsidR="005426EB" w:rsidRPr="00561111" w:rsidRDefault="005426EB" w:rsidP="005426EB">
      <w:pPr>
        <w:pStyle w:val="NoSpacing"/>
        <w:ind w:left="1440" w:firstLine="720"/>
        <w:rPr>
          <w:rFonts w:ascii="Times New Roman" w:hAnsi="Times New Roman"/>
          <w:sz w:val="24"/>
          <w:szCs w:val="24"/>
        </w:rPr>
      </w:pPr>
      <w:r w:rsidRPr="00561111">
        <w:rPr>
          <w:rFonts w:ascii="Times New Roman" w:hAnsi="Times New Roman"/>
          <w:sz w:val="24"/>
          <w:szCs w:val="24"/>
        </w:rPr>
        <w:t xml:space="preserve">   “I need/can’t/must/should X”, drives the use of addictive behaviors. </w:t>
      </w:r>
    </w:p>
    <w:p w14:paraId="155850E3" w14:textId="77777777" w:rsidR="005426EB" w:rsidRPr="00561111" w:rsidRDefault="005426EB" w:rsidP="005426EB">
      <w:pPr>
        <w:pStyle w:val="NoSpacing"/>
        <w:ind w:left="1440" w:firstLine="720"/>
        <w:rPr>
          <w:rFonts w:ascii="Times New Roman" w:hAnsi="Times New Roman"/>
          <w:sz w:val="24"/>
          <w:szCs w:val="24"/>
        </w:rPr>
      </w:pPr>
      <w:r w:rsidRPr="00561111">
        <w:rPr>
          <w:rFonts w:ascii="Times New Roman" w:hAnsi="Times New Roman"/>
          <w:sz w:val="24"/>
          <w:szCs w:val="24"/>
        </w:rPr>
        <w:t xml:space="preserve">   Most importantly, continued use is needed in order to avoid withdrawal</w:t>
      </w:r>
    </w:p>
    <w:p w14:paraId="7823D114" w14:textId="77777777" w:rsidR="005426EB" w:rsidRPr="00561111" w:rsidRDefault="005426EB" w:rsidP="005426EB">
      <w:pPr>
        <w:pStyle w:val="NoSpacing"/>
        <w:ind w:left="1440" w:firstLine="720"/>
        <w:rPr>
          <w:rFonts w:ascii="Times New Roman" w:hAnsi="Times New Roman"/>
          <w:sz w:val="24"/>
          <w:szCs w:val="24"/>
        </w:rPr>
      </w:pPr>
      <w:r w:rsidRPr="00561111">
        <w:rPr>
          <w:rFonts w:ascii="Times New Roman" w:hAnsi="Times New Roman"/>
          <w:sz w:val="24"/>
          <w:szCs w:val="24"/>
        </w:rPr>
        <w:t xml:space="preserve">    symptoms and negative reactions.</w:t>
      </w:r>
    </w:p>
    <w:p w14:paraId="1118EA73" w14:textId="77777777" w:rsidR="005426EB" w:rsidRPr="00561111" w:rsidRDefault="005426EB" w:rsidP="005426EB">
      <w:pPr>
        <w:pStyle w:val="NoSpacing"/>
        <w:rPr>
          <w:rFonts w:ascii="Times New Roman" w:hAnsi="Times New Roman"/>
          <w:sz w:val="24"/>
          <w:szCs w:val="24"/>
        </w:rPr>
      </w:pPr>
    </w:p>
    <w:p w14:paraId="03E6ECC3" w14:textId="77777777" w:rsidR="005426EB" w:rsidRPr="00561111" w:rsidRDefault="005426EB" w:rsidP="005426EB">
      <w:pPr>
        <w:pStyle w:val="NoSpacing"/>
        <w:rPr>
          <w:rFonts w:ascii="Times New Roman" w:hAnsi="Times New Roman"/>
          <w:sz w:val="24"/>
          <w:szCs w:val="24"/>
        </w:rPr>
      </w:pPr>
      <w:r w:rsidRPr="00561111">
        <w:rPr>
          <w:rFonts w:ascii="Times New Roman" w:hAnsi="Times New Roman"/>
          <w:sz w:val="24"/>
          <w:szCs w:val="24"/>
        </w:rPr>
        <w:tab/>
      </w:r>
      <w:r w:rsidRPr="00561111">
        <w:rPr>
          <w:rFonts w:ascii="Times New Roman" w:hAnsi="Times New Roman"/>
          <w:b/>
          <w:sz w:val="24"/>
          <w:szCs w:val="24"/>
        </w:rPr>
        <w:t>C</w:t>
      </w:r>
      <w:r w:rsidRPr="00561111">
        <w:rPr>
          <w:rFonts w:ascii="Times New Roman" w:hAnsi="Times New Roman"/>
          <w:sz w:val="24"/>
          <w:szCs w:val="24"/>
        </w:rPr>
        <w:t xml:space="preserve"> - - Illusions of </w:t>
      </w:r>
      <w:r w:rsidRPr="00561111">
        <w:rPr>
          <w:rFonts w:ascii="Times New Roman" w:hAnsi="Times New Roman"/>
          <w:sz w:val="24"/>
          <w:szCs w:val="24"/>
          <w:u w:val="single"/>
        </w:rPr>
        <w:t>C</w:t>
      </w:r>
      <w:r w:rsidRPr="00561111">
        <w:rPr>
          <w:rFonts w:ascii="Times New Roman" w:hAnsi="Times New Roman"/>
          <w:sz w:val="24"/>
          <w:szCs w:val="24"/>
        </w:rPr>
        <w:t>ontrol - - Individuals are able, at some level, to convince themselves</w:t>
      </w:r>
    </w:p>
    <w:p w14:paraId="4D15A40B" w14:textId="77777777" w:rsidR="005426EB" w:rsidRPr="00561111" w:rsidRDefault="005426EB" w:rsidP="005426EB">
      <w:pPr>
        <w:pStyle w:val="NoSpacing"/>
        <w:ind w:left="1440" w:firstLine="720"/>
        <w:rPr>
          <w:rFonts w:ascii="Times New Roman" w:hAnsi="Times New Roman"/>
          <w:sz w:val="24"/>
          <w:szCs w:val="24"/>
        </w:rPr>
      </w:pPr>
      <w:r w:rsidRPr="00561111">
        <w:rPr>
          <w:rFonts w:ascii="Times New Roman" w:hAnsi="Times New Roman"/>
          <w:sz w:val="24"/>
          <w:szCs w:val="24"/>
        </w:rPr>
        <w:t xml:space="preserve">     that they can exert control and handle their substance-abuse behaviors.    </w:t>
      </w:r>
    </w:p>
    <w:p w14:paraId="52432478" w14:textId="77777777" w:rsidR="005426EB" w:rsidRPr="00561111" w:rsidRDefault="005426EB" w:rsidP="005426EB">
      <w:pPr>
        <w:pStyle w:val="NoSpacing"/>
        <w:ind w:left="1440" w:firstLine="720"/>
        <w:rPr>
          <w:rFonts w:ascii="Times New Roman" w:hAnsi="Times New Roman"/>
          <w:sz w:val="24"/>
          <w:szCs w:val="24"/>
        </w:rPr>
      </w:pPr>
      <w:r w:rsidRPr="00561111">
        <w:rPr>
          <w:rFonts w:ascii="Times New Roman" w:hAnsi="Times New Roman"/>
          <w:sz w:val="24"/>
          <w:szCs w:val="24"/>
        </w:rPr>
        <w:t xml:space="preserve">     Such “illusions” of control help sustain usage.</w:t>
      </w:r>
    </w:p>
    <w:p w14:paraId="74DAEDB3" w14:textId="77777777" w:rsidR="005426EB" w:rsidRPr="00561111" w:rsidRDefault="005426EB" w:rsidP="005426EB">
      <w:pPr>
        <w:pStyle w:val="NoSpacing"/>
        <w:rPr>
          <w:rFonts w:ascii="Times New Roman" w:hAnsi="Times New Roman"/>
          <w:sz w:val="24"/>
          <w:szCs w:val="24"/>
        </w:rPr>
      </w:pPr>
    </w:p>
    <w:p w14:paraId="0DDDF1A1" w14:textId="77777777" w:rsidR="005426EB" w:rsidRPr="00561111" w:rsidRDefault="005426EB" w:rsidP="005426EB">
      <w:pPr>
        <w:pStyle w:val="NoSpacing"/>
        <w:rPr>
          <w:rFonts w:ascii="Times New Roman" w:hAnsi="Times New Roman"/>
          <w:sz w:val="24"/>
          <w:szCs w:val="24"/>
        </w:rPr>
      </w:pPr>
      <w:r w:rsidRPr="00561111">
        <w:rPr>
          <w:rFonts w:ascii="Times New Roman" w:hAnsi="Times New Roman"/>
          <w:sz w:val="24"/>
          <w:szCs w:val="24"/>
        </w:rPr>
        <w:tab/>
      </w:r>
      <w:r w:rsidRPr="00561111">
        <w:rPr>
          <w:rFonts w:ascii="Times New Roman" w:hAnsi="Times New Roman"/>
          <w:b/>
          <w:sz w:val="24"/>
          <w:szCs w:val="24"/>
        </w:rPr>
        <w:t>E</w:t>
      </w:r>
      <w:r w:rsidRPr="00561111">
        <w:rPr>
          <w:rFonts w:ascii="Times New Roman" w:hAnsi="Times New Roman"/>
          <w:sz w:val="24"/>
          <w:szCs w:val="24"/>
        </w:rPr>
        <w:t xml:space="preserve"> - - </w:t>
      </w:r>
      <w:r w:rsidRPr="00561111">
        <w:rPr>
          <w:rFonts w:ascii="Times New Roman" w:hAnsi="Times New Roman"/>
          <w:sz w:val="24"/>
          <w:szCs w:val="24"/>
          <w:u w:val="single"/>
        </w:rPr>
        <w:t>E</w:t>
      </w:r>
      <w:r w:rsidRPr="00561111">
        <w:rPr>
          <w:rFonts w:ascii="Times New Roman" w:hAnsi="Times New Roman"/>
          <w:sz w:val="24"/>
          <w:szCs w:val="24"/>
        </w:rPr>
        <w:t>ntitlement Thoughts - - Individuals hold a variety of permission-giving beliefs that</w:t>
      </w:r>
    </w:p>
    <w:p w14:paraId="168B5BDF" w14:textId="77777777" w:rsidR="005426EB" w:rsidRPr="00561111" w:rsidRDefault="005426EB" w:rsidP="005426EB">
      <w:pPr>
        <w:pStyle w:val="NoSpacing"/>
        <w:ind w:firstLine="720"/>
        <w:rPr>
          <w:rFonts w:ascii="Times New Roman" w:hAnsi="Times New Roman"/>
          <w:sz w:val="24"/>
          <w:szCs w:val="24"/>
        </w:rPr>
      </w:pPr>
      <w:r w:rsidRPr="00561111">
        <w:rPr>
          <w:rFonts w:ascii="Times New Roman" w:hAnsi="Times New Roman"/>
          <w:sz w:val="24"/>
          <w:szCs w:val="24"/>
        </w:rPr>
        <w:t xml:space="preserve">   </w:t>
      </w:r>
      <w:r w:rsidRPr="00561111">
        <w:rPr>
          <w:rFonts w:ascii="Times New Roman" w:hAnsi="Times New Roman"/>
          <w:sz w:val="24"/>
          <w:szCs w:val="24"/>
        </w:rPr>
        <w:tab/>
      </w:r>
      <w:r w:rsidRPr="00561111">
        <w:rPr>
          <w:rFonts w:ascii="Times New Roman" w:hAnsi="Times New Roman"/>
          <w:sz w:val="24"/>
          <w:szCs w:val="24"/>
        </w:rPr>
        <w:tab/>
        <w:t xml:space="preserve">     they deserve and are entitled (“earned the right to use”), and they have </w:t>
      </w:r>
    </w:p>
    <w:p w14:paraId="7B503E31" w14:textId="77777777" w:rsidR="005426EB" w:rsidRPr="00561111" w:rsidRDefault="005426EB" w:rsidP="005426EB">
      <w:pPr>
        <w:pStyle w:val="NoSpacing"/>
        <w:ind w:firstLine="720"/>
        <w:rPr>
          <w:rFonts w:ascii="Times New Roman" w:hAnsi="Times New Roman"/>
          <w:sz w:val="24"/>
          <w:szCs w:val="24"/>
        </w:rPr>
      </w:pPr>
      <w:r w:rsidRPr="00561111">
        <w:rPr>
          <w:rFonts w:ascii="Times New Roman" w:hAnsi="Times New Roman"/>
          <w:sz w:val="24"/>
          <w:szCs w:val="24"/>
        </w:rPr>
        <w:tab/>
      </w:r>
      <w:r w:rsidRPr="00561111">
        <w:rPr>
          <w:rFonts w:ascii="Times New Roman" w:hAnsi="Times New Roman"/>
          <w:sz w:val="24"/>
          <w:szCs w:val="24"/>
        </w:rPr>
        <w:tab/>
        <w:t xml:space="preserve">     few other options for obtaining well-deserved pleasures.</w:t>
      </w:r>
    </w:p>
    <w:p w14:paraId="506EE93E" w14:textId="77777777" w:rsidR="005426EB" w:rsidRPr="00561111" w:rsidRDefault="005426EB" w:rsidP="005426EB">
      <w:pPr>
        <w:pStyle w:val="NoSpacing"/>
        <w:ind w:firstLine="720"/>
        <w:rPr>
          <w:rFonts w:ascii="Times New Roman" w:hAnsi="Times New Roman"/>
          <w:sz w:val="24"/>
          <w:szCs w:val="24"/>
        </w:rPr>
      </w:pPr>
    </w:p>
    <w:p w14:paraId="49F6CAB6" w14:textId="77777777" w:rsidR="005426EB" w:rsidRPr="00561111" w:rsidRDefault="005426EB" w:rsidP="005426EB">
      <w:pPr>
        <w:pStyle w:val="NoSpacing"/>
        <w:ind w:firstLine="720"/>
        <w:rPr>
          <w:rFonts w:ascii="Times New Roman" w:hAnsi="Times New Roman"/>
          <w:sz w:val="24"/>
          <w:szCs w:val="24"/>
        </w:rPr>
      </w:pPr>
      <w:r w:rsidRPr="00561111">
        <w:rPr>
          <w:rFonts w:ascii="Times New Roman" w:hAnsi="Times New Roman"/>
          <w:b/>
          <w:sz w:val="24"/>
          <w:szCs w:val="24"/>
        </w:rPr>
        <w:t>S</w:t>
      </w:r>
      <w:r w:rsidRPr="00561111">
        <w:rPr>
          <w:rFonts w:ascii="Times New Roman" w:hAnsi="Times New Roman"/>
          <w:sz w:val="24"/>
          <w:szCs w:val="24"/>
        </w:rPr>
        <w:t xml:space="preserve"> - - </w:t>
      </w:r>
      <w:r w:rsidRPr="00561111">
        <w:rPr>
          <w:rFonts w:ascii="Times New Roman" w:hAnsi="Times New Roman"/>
          <w:sz w:val="24"/>
          <w:szCs w:val="24"/>
          <w:u w:val="single"/>
        </w:rPr>
        <w:t>S</w:t>
      </w:r>
      <w:r w:rsidRPr="00561111">
        <w:rPr>
          <w:rFonts w:ascii="Times New Roman" w:hAnsi="Times New Roman"/>
          <w:sz w:val="24"/>
          <w:szCs w:val="24"/>
        </w:rPr>
        <w:t xml:space="preserve">ubstance-related Stimulating and Satisfying Thoughts - - Individuals engage in </w:t>
      </w:r>
    </w:p>
    <w:p w14:paraId="1BCB8422" w14:textId="77777777" w:rsidR="005426EB" w:rsidRPr="00561111" w:rsidRDefault="005426EB" w:rsidP="005426EB">
      <w:pPr>
        <w:pStyle w:val="NoSpacing"/>
        <w:ind w:firstLine="720"/>
        <w:rPr>
          <w:rFonts w:ascii="Times New Roman" w:hAnsi="Times New Roman"/>
          <w:sz w:val="24"/>
          <w:szCs w:val="24"/>
        </w:rPr>
      </w:pPr>
      <w:r w:rsidRPr="00561111">
        <w:rPr>
          <w:rFonts w:ascii="Times New Roman" w:hAnsi="Times New Roman"/>
          <w:sz w:val="24"/>
          <w:szCs w:val="24"/>
        </w:rPr>
        <w:tab/>
      </w:r>
      <w:r w:rsidRPr="00561111">
        <w:rPr>
          <w:rFonts w:ascii="Times New Roman" w:hAnsi="Times New Roman"/>
          <w:sz w:val="24"/>
          <w:szCs w:val="24"/>
        </w:rPr>
        <w:tab/>
        <w:t xml:space="preserve">    self-talk that highlights the short-term perceived physiological benefits </w:t>
      </w:r>
    </w:p>
    <w:p w14:paraId="6998C1EC" w14:textId="77777777" w:rsidR="005426EB" w:rsidRPr="00561111" w:rsidRDefault="005426EB" w:rsidP="005426EB">
      <w:pPr>
        <w:pStyle w:val="NoSpacing"/>
        <w:ind w:firstLine="720"/>
        <w:rPr>
          <w:rFonts w:ascii="Times New Roman" w:hAnsi="Times New Roman"/>
          <w:sz w:val="24"/>
          <w:szCs w:val="24"/>
        </w:rPr>
      </w:pPr>
      <w:r w:rsidRPr="00561111">
        <w:rPr>
          <w:rFonts w:ascii="Times New Roman" w:hAnsi="Times New Roman"/>
          <w:sz w:val="24"/>
          <w:szCs w:val="24"/>
        </w:rPr>
        <w:tab/>
      </w:r>
      <w:r w:rsidRPr="00561111">
        <w:rPr>
          <w:rFonts w:ascii="Times New Roman" w:hAnsi="Times New Roman"/>
          <w:sz w:val="24"/>
          <w:szCs w:val="24"/>
        </w:rPr>
        <w:tab/>
        <w:t xml:space="preserve">    (“high, buzz sensations”) that sustains addictive behaviors. These</w:t>
      </w:r>
    </w:p>
    <w:p w14:paraId="24547611" w14:textId="77777777" w:rsidR="005426EB" w:rsidRPr="00561111" w:rsidRDefault="005426EB" w:rsidP="005426EB">
      <w:pPr>
        <w:pStyle w:val="NoSpacing"/>
        <w:ind w:left="1440" w:firstLine="720"/>
        <w:rPr>
          <w:rFonts w:ascii="Times New Roman" w:hAnsi="Times New Roman"/>
          <w:sz w:val="24"/>
          <w:szCs w:val="24"/>
        </w:rPr>
      </w:pPr>
      <w:r w:rsidRPr="00561111">
        <w:rPr>
          <w:rFonts w:ascii="Times New Roman" w:hAnsi="Times New Roman"/>
          <w:sz w:val="24"/>
          <w:szCs w:val="24"/>
        </w:rPr>
        <w:t xml:space="preserve">    thoughts convey the “tunnel vision” that results from substance abuse</w:t>
      </w:r>
    </w:p>
    <w:p w14:paraId="57424344" w14:textId="77777777" w:rsidR="005426EB" w:rsidRPr="00561111" w:rsidRDefault="005426EB" w:rsidP="005426EB">
      <w:pPr>
        <w:pStyle w:val="NoSpacing"/>
        <w:ind w:left="1440" w:firstLine="720"/>
        <w:rPr>
          <w:rFonts w:ascii="Times New Roman" w:hAnsi="Times New Roman"/>
          <w:sz w:val="24"/>
          <w:szCs w:val="24"/>
        </w:rPr>
      </w:pPr>
      <w:r w:rsidRPr="00561111">
        <w:rPr>
          <w:rFonts w:ascii="Times New Roman" w:hAnsi="Times New Roman"/>
          <w:sz w:val="24"/>
          <w:szCs w:val="24"/>
        </w:rPr>
        <w:t xml:space="preserve">    and that reflects a strong desire to avoid the “negative effects” of</w:t>
      </w:r>
    </w:p>
    <w:p w14:paraId="241B606C" w14:textId="77777777" w:rsidR="005426EB" w:rsidRPr="00561111" w:rsidRDefault="005426EB" w:rsidP="005426EB">
      <w:pPr>
        <w:pStyle w:val="NoSpacing"/>
        <w:ind w:left="1440" w:firstLine="720"/>
        <w:rPr>
          <w:rFonts w:ascii="Times New Roman" w:hAnsi="Times New Roman"/>
          <w:sz w:val="24"/>
          <w:szCs w:val="24"/>
        </w:rPr>
      </w:pPr>
      <w:r w:rsidRPr="00561111">
        <w:rPr>
          <w:rFonts w:ascii="Times New Roman" w:hAnsi="Times New Roman"/>
          <w:sz w:val="24"/>
          <w:szCs w:val="24"/>
        </w:rPr>
        <w:t xml:space="preserve">    withdrawal and abstinence. A form of self-medication.</w:t>
      </w:r>
    </w:p>
    <w:p w14:paraId="494EC51C" w14:textId="77777777" w:rsidR="005426EB" w:rsidRPr="00561111" w:rsidRDefault="005426EB" w:rsidP="005426EB">
      <w:pPr>
        <w:pStyle w:val="NoSpacing"/>
        <w:ind w:left="1440" w:firstLine="720"/>
        <w:rPr>
          <w:rFonts w:ascii="Times New Roman" w:hAnsi="Times New Roman"/>
          <w:sz w:val="24"/>
          <w:szCs w:val="24"/>
        </w:rPr>
      </w:pPr>
    </w:p>
    <w:p w14:paraId="6DEC8DA6" w14:textId="77777777" w:rsidR="005426EB" w:rsidRPr="00561111" w:rsidRDefault="005426EB" w:rsidP="005426EB">
      <w:pPr>
        <w:numPr>
          <w:ilvl w:val="0"/>
          <w:numId w:val="1"/>
        </w:numPr>
        <w:spacing w:after="200" w:line="276" w:lineRule="auto"/>
        <w:rPr>
          <w:rFonts w:ascii="Times New Roman" w:hAnsi="Times New Roman"/>
          <w:sz w:val="24"/>
          <w:szCs w:val="24"/>
        </w:rPr>
      </w:pPr>
      <w:r w:rsidRPr="00561111">
        <w:rPr>
          <w:rFonts w:ascii="Times New Roman" w:hAnsi="Times New Roman"/>
          <w:sz w:val="24"/>
          <w:szCs w:val="24"/>
        </w:rPr>
        <w:t>Thinking processes that are predictive of abstinence. What particular features of the patient’s “story telling”, or autobiographical reasoning, are predictive of who will maintain abstinence and evidence “lasting changes?”</w:t>
      </w:r>
    </w:p>
    <w:p w14:paraId="27030846" w14:textId="77777777" w:rsidR="005426EB" w:rsidRPr="00561111" w:rsidRDefault="005426EB" w:rsidP="005426EB">
      <w:pPr>
        <w:ind w:left="720"/>
        <w:rPr>
          <w:rFonts w:ascii="Times New Roman" w:hAnsi="Times New Roman"/>
          <w:sz w:val="24"/>
          <w:szCs w:val="24"/>
        </w:rPr>
      </w:pPr>
      <w:r w:rsidRPr="00561111">
        <w:rPr>
          <w:rFonts w:ascii="Times New Roman" w:hAnsi="Times New Roman"/>
          <w:sz w:val="24"/>
          <w:szCs w:val="24"/>
        </w:rPr>
        <w:t xml:space="preserve">These questions were addressed in a set of studies by Dunlop and Tracy (2013 </w:t>
      </w:r>
      <w:proofErr w:type="spellStart"/>
      <w:r w:rsidRPr="00561111">
        <w:rPr>
          <w:rFonts w:ascii="Times New Roman" w:hAnsi="Times New Roman"/>
          <w:sz w:val="24"/>
          <w:szCs w:val="24"/>
        </w:rPr>
        <w:t>a,b</w:t>
      </w:r>
      <w:proofErr w:type="spellEnd"/>
      <w:r w:rsidRPr="00561111">
        <w:rPr>
          <w:rFonts w:ascii="Times New Roman" w:hAnsi="Times New Roman"/>
          <w:sz w:val="24"/>
          <w:szCs w:val="24"/>
        </w:rPr>
        <w:t>). They asked abstinent alcoholics to answer the following questions:</w:t>
      </w:r>
    </w:p>
    <w:p w14:paraId="3A613FB8" w14:textId="77777777" w:rsidR="005426EB" w:rsidRPr="00561111" w:rsidRDefault="005426EB" w:rsidP="005426EB">
      <w:pPr>
        <w:ind w:left="1440"/>
        <w:rPr>
          <w:rFonts w:ascii="Times New Roman" w:hAnsi="Times New Roman"/>
          <w:b/>
          <w:i/>
          <w:sz w:val="24"/>
          <w:szCs w:val="24"/>
        </w:rPr>
      </w:pPr>
      <w:r w:rsidRPr="00561111">
        <w:rPr>
          <w:rFonts w:ascii="Times New Roman" w:hAnsi="Times New Roman"/>
          <w:b/>
          <w:i/>
          <w:sz w:val="24"/>
          <w:szCs w:val="24"/>
        </w:rPr>
        <w:t>“Please think about the last time you drank alcohol and felt bad about yourself as a result. This might be a time when you slipped from your sobriety. Please describe in as much detail as possible what happened, how it made you feel, and what you did in response to this event?” (Dunlop &amp; Tracey, 2013a, p. 58).</w:t>
      </w:r>
    </w:p>
    <w:p w14:paraId="3FD64AF6" w14:textId="77777777" w:rsidR="005426EB" w:rsidRPr="00561111" w:rsidRDefault="005426EB" w:rsidP="005426EB">
      <w:pPr>
        <w:ind w:left="1440"/>
        <w:rPr>
          <w:rFonts w:ascii="Times New Roman" w:hAnsi="Times New Roman"/>
          <w:b/>
          <w:i/>
          <w:sz w:val="24"/>
          <w:szCs w:val="24"/>
        </w:rPr>
      </w:pPr>
      <w:r w:rsidRPr="00561111">
        <w:rPr>
          <w:rFonts w:ascii="Times New Roman" w:hAnsi="Times New Roman"/>
          <w:b/>
          <w:i/>
          <w:sz w:val="24"/>
          <w:szCs w:val="24"/>
        </w:rPr>
        <w:t>“What was the last time you were tempted to use and did not give into (resisted) the temptation? How did you handle this situation?” (Dunlop &amp; Tracey, 2013b)</w:t>
      </w:r>
    </w:p>
    <w:p w14:paraId="1B06A665" w14:textId="77777777" w:rsidR="005426EB" w:rsidRPr="00561111" w:rsidRDefault="005426EB" w:rsidP="005426EB">
      <w:pPr>
        <w:ind w:left="720"/>
        <w:rPr>
          <w:rFonts w:ascii="Times New Roman" w:hAnsi="Times New Roman"/>
          <w:sz w:val="24"/>
          <w:szCs w:val="24"/>
        </w:rPr>
      </w:pPr>
      <w:r w:rsidRPr="00561111">
        <w:rPr>
          <w:rFonts w:ascii="Times New Roman" w:hAnsi="Times New Roman"/>
          <w:sz w:val="24"/>
          <w:szCs w:val="24"/>
        </w:rPr>
        <w:t>They found that how alcoholics answered these questions was predictive of their long-term abstinence. The “stories” about their last drink and resisting temptations by</w:t>
      </w:r>
      <w:r w:rsidRPr="00561111">
        <w:rPr>
          <w:rFonts w:ascii="Times New Roman" w:hAnsi="Times New Roman"/>
          <w:sz w:val="24"/>
          <w:szCs w:val="24"/>
        </w:rPr>
        <w:tab/>
        <w:t xml:space="preserve"> abstinent alcoholics that reflected autobiographical reasoning processes denoting </w:t>
      </w:r>
      <w:r w:rsidRPr="00561111">
        <w:rPr>
          <w:rFonts w:ascii="Times New Roman" w:hAnsi="Times New Roman"/>
          <w:sz w:val="24"/>
          <w:szCs w:val="24"/>
          <w:u w:val="single"/>
        </w:rPr>
        <w:t xml:space="preserve">self-change </w:t>
      </w:r>
      <w:r w:rsidRPr="00561111">
        <w:rPr>
          <w:rFonts w:ascii="Times New Roman" w:hAnsi="Times New Roman"/>
          <w:sz w:val="24"/>
          <w:szCs w:val="24"/>
        </w:rPr>
        <w:t xml:space="preserve">and </w:t>
      </w:r>
      <w:r w:rsidRPr="00561111">
        <w:rPr>
          <w:rFonts w:ascii="Times New Roman" w:hAnsi="Times New Roman"/>
          <w:sz w:val="24"/>
          <w:szCs w:val="24"/>
          <w:u w:val="single"/>
        </w:rPr>
        <w:t>self-stability</w:t>
      </w:r>
      <w:r w:rsidRPr="00561111">
        <w:rPr>
          <w:rFonts w:ascii="Times New Roman" w:hAnsi="Times New Roman"/>
          <w:sz w:val="24"/>
          <w:szCs w:val="24"/>
        </w:rPr>
        <w:t xml:space="preserve"> were more likely to maintain abstinence, as well as accompanying higher levels of self-esteem, pride and mental health. </w:t>
      </w:r>
    </w:p>
    <w:p w14:paraId="1512C53F" w14:textId="786E3E97" w:rsidR="005426EB" w:rsidRPr="00561111" w:rsidRDefault="005426EB" w:rsidP="005426EB">
      <w:pPr>
        <w:jc w:val="center"/>
        <w:rPr>
          <w:rFonts w:ascii="Times New Roman" w:hAnsi="Times New Roman"/>
          <w:b/>
          <w:sz w:val="24"/>
          <w:szCs w:val="24"/>
        </w:rPr>
      </w:pPr>
      <w:r w:rsidRPr="00561111">
        <w:rPr>
          <w:rFonts w:ascii="Times New Roman" w:hAnsi="Times New Roman"/>
          <w:b/>
          <w:sz w:val="24"/>
          <w:szCs w:val="24"/>
        </w:rPr>
        <w:t>CHANGE TALK PREDICTS TREATMENT OUTCOME</w:t>
      </w:r>
    </w:p>
    <w:p w14:paraId="0C25C553" w14:textId="77777777" w:rsidR="005426EB" w:rsidRPr="00561111" w:rsidRDefault="005426EB" w:rsidP="005426EB">
      <w:pPr>
        <w:ind w:left="720"/>
        <w:rPr>
          <w:rFonts w:ascii="Times New Roman" w:hAnsi="Times New Roman"/>
          <w:sz w:val="24"/>
          <w:szCs w:val="24"/>
        </w:rPr>
      </w:pPr>
      <w:r w:rsidRPr="00561111">
        <w:rPr>
          <w:rFonts w:ascii="Times New Roman" w:hAnsi="Times New Roman"/>
          <w:sz w:val="24"/>
          <w:szCs w:val="24"/>
        </w:rPr>
        <w:t xml:space="preserve">These self-redemptive narratives and “sobriety scripts” convey a set of </w:t>
      </w:r>
      <w:r w:rsidRPr="00561111">
        <w:rPr>
          <w:rFonts w:ascii="Times New Roman" w:hAnsi="Times New Roman"/>
          <w:sz w:val="24"/>
          <w:szCs w:val="24"/>
          <w:u w:val="single"/>
        </w:rPr>
        <w:t>controllability</w:t>
      </w:r>
      <w:r w:rsidRPr="00561111">
        <w:rPr>
          <w:rFonts w:ascii="Times New Roman" w:hAnsi="Times New Roman"/>
          <w:sz w:val="24"/>
          <w:szCs w:val="24"/>
        </w:rPr>
        <w:t xml:space="preserve"> </w:t>
      </w:r>
      <w:r w:rsidRPr="00561111">
        <w:rPr>
          <w:rFonts w:ascii="Times New Roman" w:hAnsi="Times New Roman"/>
          <w:sz w:val="24"/>
          <w:szCs w:val="24"/>
          <w:u w:val="single"/>
        </w:rPr>
        <w:t>attributions</w:t>
      </w:r>
      <w:r w:rsidRPr="00561111">
        <w:rPr>
          <w:rFonts w:ascii="Times New Roman" w:hAnsi="Times New Roman"/>
          <w:sz w:val="24"/>
          <w:szCs w:val="24"/>
        </w:rPr>
        <w:t xml:space="preserve"> and reflect a </w:t>
      </w:r>
      <w:r w:rsidRPr="00561111">
        <w:rPr>
          <w:rFonts w:ascii="Times New Roman" w:hAnsi="Times New Roman"/>
          <w:sz w:val="24"/>
          <w:szCs w:val="24"/>
          <w:u w:val="single"/>
        </w:rPr>
        <w:t>renewed</w:t>
      </w:r>
      <w:r w:rsidRPr="00561111">
        <w:rPr>
          <w:rFonts w:ascii="Times New Roman" w:hAnsi="Times New Roman"/>
          <w:sz w:val="24"/>
          <w:szCs w:val="24"/>
        </w:rPr>
        <w:t xml:space="preserve"> </w:t>
      </w:r>
      <w:r w:rsidRPr="00561111">
        <w:rPr>
          <w:rFonts w:ascii="Times New Roman" w:hAnsi="Times New Roman"/>
          <w:sz w:val="24"/>
          <w:szCs w:val="24"/>
          <w:u w:val="single"/>
        </w:rPr>
        <w:t>motivation</w:t>
      </w:r>
      <w:r w:rsidRPr="00561111">
        <w:rPr>
          <w:rFonts w:ascii="Times New Roman" w:hAnsi="Times New Roman"/>
          <w:sz w:val="24"/>
          <w:szCs w:val="24"/>
        </w:rPr>
        <w:t xml:space="preserve"> and a recovery trajectory. Their answers include efforts to achieve self-improvement. Their accounts include benefit-finding and benefit-remembering positive experiences. Those alcoholics who remained abstinent were more likely to use casual transitive verbs that reflect some effort to exert controls such as “notice, catch, game plan.” For example:</w:t>
      </w:r>
    </w:p>
    <w:p w14:paraId="200FC6EA" w14:textId="77777777" w:rsidR="005426EB" w:rsidRPr="00561111" w:rsidRDefault="005426EB" w:rsidP="005426EB">
      <w:pPr>
        <w:ind w:left="720"/>
        <w:rPr>
          <w:rFonts w:ascii="Times New Roman" w:hAnsi="Times New Roman"/>
          <w:b/>
          <w:i/>
          <w:sz w:val="24"/>
          <w:szCs w:val="24"/>
        </w:rPr>
      </w:pPr>
      <w:r w:rsidRPr="00561111">
        <w:rPr>
          <w:rFonts w:ascii="Times New Roman" w:hAnsi="Times New Roman"/>
          <w:sz w:val="24"/>
          <w:szCs w:val="24"/>
        </w:rPr>
        <w:tab/>
      </w:r>
      <w:r w:rsidRPr="00561111">
        <w:rPr>
          <w:rFonts w:ascii="Times New Roman" w:hAnsi="Times New Roman"/>
          <w:b/>
          <w:i/>
          <w:sz w:val="24"/>
          <w:szCs w:val="24"/>
        </w:rPr>
        <w:t>“I can see what I did was wrong the last time and I can learn from it.”</w:t>
      </w:r>
    </w:p>
    <w:p w14:paraId="184EB69B" w14:textId="77777777" w:rsidR="005426EB" w:rsidRPr="00561111" w:rsidRDefault="005426EB" w:rsidP="005426EB">
      <w:pPr>
        <w:ind w:left="720"/>
        <w:rPr>
          <w:rFonts w:ascii="Times New Roman" w:hAnsi="Times New Roman"/>
          <w:b/>
          <w:i/>
          <w:sz w:val="24"/>
          <w:szCs w:val="24"/>
        </w:rPr>
      </w:pPr>
      <w:r w:rsidRPr="00561111">
        <w:rPr>
          <w:rFonts w:ascii="Times New Roman" w:hAnsi="Times New Roman"/>
          <w:b/>
          <w:i/>
          <w:sz w:val="24"/>
          <w:szCs w:val="24"/>
        </w:rPr>
        <w:tab/>
        <w:t>“My obsession with using lifted and I feel relieved.”</w:t>
      </w:r>
    </w:p>
    <w:p w14:paraId="1EC0299C" w14:textId="77777777" w:rsidR="005426EB" w:rsidRPr="00561111" w:rsidRDefault="005426EB" w:rsidP="005426EB">
      <w:pPr>
        <w:ind w:left="720"/>
        <w:rPr>
          <w:rFonts w:ascii="Times New Roman" w:hAnsi="Times New Roman"/>
          <w:b/>
          <w:i/>
          <w:sz w:val="24"/>
          <w:szCs w:val="24"/>
        </w:rPr>
      </w:pPr>
      <w:r w:rsidRPr="00561111">
        <w:rPr>
          <w:rFonts w:ascii="Times New Roman" w:hAnsi="Times New Roman"/>
          <w:b/>
          <w:i/>
          <w:sz w:val="24"/>
          <w:szCs w:val="24"/>
        </w:rPr>
        <w:tab/>
        <w:t>“I have resisted my cravings before and I can do it again.”</w:t>
      </w:r>
    </w:p>
    <w:p w14:paraId="4D08FC38" w14:textId="77777777" w:rsidR="005426EB" w:rsidRPr="00561111" w:rsidRDefault="005426EB" w:rsidP="005426EB">
      <w:pPr>
        <w:ind w:left="720"/>
        <w:rPr>
          <w:rFonts w:ascii="Times New Roman" w:hAnsi="Times New Roman"/>
          <w:b/>
          <w:i/>
          <w:sz w:val="24"/>
          <w:szCs w:val="24"/>
        </w:rPr>
      </w:pPr>
      <w:r w:rsidRPr="00561111">
        <w:rPr>
          <w:rFonts w:ascii="Times New Roman" w:hAnsi="Times New Roman"/>
          <w:b/>
          <w:i/>
          <w:sz w:val="24"/>
          <w:szCs w:val="24"/>
        </w:rPr>
        <w:tab/>
        <w:t>“My cravings in the past have passed and these will too.”</w:t>
      </w:r>
    </w:p>
    <w:p w14:paraId="6CC0D32C" w14:textId="77777777" w:rsidR="005426EB" w:rsidRPr="00561111" w:rsidRDefault="005426EB" w:rsidP="005426EB">
      <w:pPr>
        <w:ind w:left="720"/>
        <w:rPr>
          <w:rFonts w:ascii="Times New Roman" w:hAnsi="Times New Roman"/>
          <w:b/>
          <w:i/>
          <w:sz w:val="24"/>
          <w:szCs w:val="24"/>
        </w:rPr>
      </w:pPr>
      <w:r w:rsidRPr="00561111">
        <w:rPr>
          <w:rFonts w:ascii="Times New Roman" w:hAnsi="Times New Roman"/>
          <w:b/>
          <w:i/>
          <w:sz w:val="24"/>
          <w:szCs w:val="24"/>
        </w:rPr>
        <w:tab/>
        <w:t>“Having a craving is not a commandment to use.”</w:t>
      </w:r>
    </w:p>
    <w:p w14:paraId="3C722F3A" w14:textId="77777777" w:rsidR="005426EB" w:rsidRPr="00561111" w:rsidRDefault="005426EB" w:rsidP="005426EB">
      <w:pPr>
        <w:ind w:firstLine="720"/>
        <w:rPr>
          <w:rFonts w:ascii="Times New Roman" w:hAnsi="Times New Roman"/>
          <w:sz w:val="24"/>
          <w:szCs w:val="24"/>
        </w:rPr>
      </w:pPr>
      <w:r w:rsidRPr="00561111">
        <w:rPr>
          <w:rFonts w:ascii="Times New Roman" w:hAnsi="Times New Roman"/>
          <w:sz w:val="24"/>
          <w:szCs w:val="24"/>
        </w:rPr>
        <w:t>In summary, humans are natural “story tellers.” They construct stories to justify and explain their behavior of substance abuse. Stories bring a sense of comprehension and coherence to the events around them. They live the stories they tell. In turn, their behavior and resultant consequences influence the stories they tell. This bidirectional process can lead to an “addiction trap.” How can therapists help patients become aware of this process and learn how to break this “addiction trap?”</w:t>
      </w:r>
    </w:p>
    <w:p w14:paraId="038AA1CF" w14:textId="77777777" w:rsidR="005426EB" w:rsidRPr="00561111" w:rsidRDefault="005426EB" w:rsidP="005426EB"/>
    <w:p w14:paraId="3C845474" w14:textId="428763F2" w:rsidR="00561111" w:rsidRPr="00561111" w:rsidRDefault="00561111" w:rsidP="0038281D">
      <w:pPr>
        <w:shd w:val="clear" w:color="auto" w:fill="FFFFFF"/>
        <w:spacing w:after="0" w:line="240" w:lineRule="auto"/>
        <w:jc w:val="center"/>
        <w:rPr>
          <w:rFonts w:ascii="Times New Roman" w:eastAsia="Times New Roman" w:hAnsi="Times New Roman" w:cs="Times New Roman"/>
          <w:b/>
          <w:color w:val="000000"/>
          <w:sz w:val="24"/>
          <w:szCs w:val="24"/>
          <w:lang w:eastAsia="en-CA"/>
        </w:rPr>
      </w:pPr>
      <w:r w:rsidRPr="00561111">
        <w:rPr>
          <w:rFonts w:ascii="Times New Roman" w:eastAsia="Times New Roman" w:hAnsi="Times New Roman" w:cs="Times New Roman"/>
          <w:b/>
          <w:color w:val="000000"/>
          <w:sz w:val="24"/>
          <w:szCs w:val="24"/>
          <w:lang w:eastAsia="en-CA"/>
        </w:rPr>
        <w:lastRenderedPageBreak/>
        <w:t>A CASE CONCEPTUALIATION MODEL: ASSESSMENT AND TREATMENT</w:t>
      </w:r>
    </w:p>
    <w:p w14:paraId="3BA8ADFF" w14:textId="545F7A06" w:rsidR="00561111" w:rsidRPr="00561111" w:rsidRDefault="00561111" w:rsidP="0038281D">
      <w:pPr>
        <w:shd w:val="clear" w:color="auto" w:fill="FFFFFF"/>
        <w:spacing w:after="0" w:line="240" w:lineRule="auto"/>
        <w:jc w:val="center"/>
        <w:rPr>
          <w:rFonts w:ascii="Times New Roman" w:eastAsia="Times New Roman" w:hAnsi="Times New Roman" w:cs="Times New Roman"/>
          <w:b/>
          <w:color w:val="000000"/>
          <w:sz w:val="24"/>
          <w:szCs w:val="24"/>
          <w:lang w:eastAsia="en-CA"/>
        </w:rPr>
      </w:pPr>
      <w:r w:rsidRPr="00561111">
        <w:rPr>
          <w:rFonts w:ascii="Times New Roman" w:eastAsia="Times New Roman" w:hAnsi="Times New Roman" w:cs="Times New Roman"/>
          <w:b/>
          <w:color w:val="000000"/>
          <w:sz w:val="24"/>
          <w:szCs w:val="24"/>
          <w:lang w:eastAsia="en-CA"/>
        </w:rPr>
        <w:t>DECISION-MAKING TOOL</w:t>
      </w:r>
    </w:p>
    <w:p w14:paraId="5127F0E5" w14:textId="77777777" w:rsidR="00561111" w:rsidRPr="00561111" w:rsidRDefault="00561111" w:rsidP="0038281D">
      <w:pPr>
        <w:shd w:val="clear" w:color="auto" w:fill="FFFFFF"/>
        <w:spacing w:after="0" w:line="240" w:lineRule="auto"/>
        <w:jc w:val="center"/>
        <w:rPr>
          <w:rFonts w:ascii="Times New Roman" w:eastAsia="Times New Roman" w:hAnsi="Times New Roman" w:cs="Times New Roman"/>
          <w:b/>
          <w:color w:val="000000"/>
          <w:sz w:val="24"/>
          <w:szCs w:val="24"/>
          <w:lang w:eastAsia="en-CA"/>
        </w:rPr>
      </w:pPr>
    </w:p>
    <w:p w14:paraId="04515231" w14:textId="77777777" w:rsidR="00561111" w:rsidRPr="00561111" w:rsidRDefault="00561111" w:rsidP="00561111">
      <w:pPr>
        <w:shd w:val="clear" w:color="auto" w:fill="FFFFFF"/>
        <w:spacing w:after="0" w:line="240" w:lineRule="auto"/>
        <w:rPr>
          <w:rFonts w:ascii="Times New Roman" w:eastAsia="Times New Roman" w:hAnsi="Times New Roman" w:cs="Times New Roman"/>
          <w:b/>
          <w:color w:val="000000"/>
          <w:sz w:val="24"/>
          <w:szCs w:val="24"/>
          <w:lang w:eastAsia="en-CA"/>
        </w:rPr>
      </w:pPr>
    </w:p>
    <w:p w14:paraId="3ECAE2D7" w14:textId="77777777" w:rsidR="00561111" w:rsidRPr="00561111" w:rsidRDefault="00561111" w:rsidP="00561111">
      <w:pPr>
        <w:shd w:val="clear" w:color="auto" w:fill="FFFFFF"/>
        <w:spacing w:after="0" w:line="240" w:lineRule="auto"/>
        <w:rPr>
          <w:rFonts w:ascii="Times New Roman" w:eastAsia="Times New Roman" w:hAnsi="Times New Roman" w:cs="Times New Roman"/>
          <w:b/>
          <w:color w:val="000000"/>
          <w:sz w:val="24"/>
          <w:szCs w:val="24"/>
          <w:lang w:eastAsia="en-CA"/>
        </w:rPr>
      </w:pPr>
    </w:p>
    <w:p w14:paraId="086D1F0F" w14:textId="77777777" w:rsidR="00561111" w:rsidRPr="00561111" w:rsidRDefault="00561111" w:rsidP="00561111">
      <w:pPr>
        <w:shd w:val="clear" w:color="auto" w:fill="FFFFFF"/>
        <w:spacing w:after="0" w:line="240" w:lineRule="auto"/>
        <w:rPr>
          <w:rFonts w:ascii="Times New Roman" w:eastAsia="Times New Roman" w:hAnsi="Times New Roman" w:cs="Times New Roman"/>
          <w:b/>
          <w:color w:val="000000"/>
          <w:sz w:val="24"/>
          <w:szCs w:val="24"/>
          <w:lang w:eastAsia="en-CA"/>
        </w:rPr>
      </w:pPr>
    </w:p>
    <w:p w14:paraId="5D4D4AD4" w14:textId="77777777" w:rsidR="00561111" w:rsidRPr="00561111" w:rsidRDefault="00561111" w:rsidP="00561111">
      <w:pPr>
        <w:shd w:val="clear" w:color="auto" w:fill="FFFFFF"/>
        <w:spacing w:after="0" w:line="240" w:lineRule="auto"/>
        <w:rPr>
          <w:rFonts w:ascii="Times New Roman" w:eastAsia="Times New Roman" w:hAnsi="Times New Roman" w:cs="Times New Roman"/>
          <w:b/>
          <w:color w:val="000000"/>
          <w:sz w:val="24"/>
          <w:szCs w:val="24"/>
          <w:lang w:eastAsia="en-CA"/>
        </w:rPr>
      </w:pPr>
    </w:p>
    <w:p w14:paraId="793C92AF" w14:textId="77777777" w:rsidR="00561111" w:rsidRPr="00561111" w:rsidRDefault="00561111" w:rsidP="00561111">
      <w:pPr>
        <w:suppressAutoHyphens/>
        <w:spacing w:after="0" w:line="240" w:lineRule="auto"/>
        <w:jc w:val="center"/>
        <w:rPr>
          <w:rFonts w:ascii="Times New Roman" w:eastAsia="Times New Roman" w:hAnsi="Times New Roman" w:cs="Times New Roman"/>
          <w:b/>
          <w:bCs/>
          <w:sz w:val="24"/>
          <w:szCs w:val="24"/>
          <w:lang w:val="en-US"/>
        </w:rPr>
      </w:pPr>
      <w:r w:rsidRPr="00561111">
        <w:rPr>
          <w:rFonts w:ascii="Times New Roman" w:eastAsia="Times New Roman" w:hAnsi="Times New Roman" w:cs="Times New Roman"/>
          <w:b/>
          <w:bCs/>
          <w:sz w:val="24"/>
          <w:szCs w:val="24"/>
          <w:lang w:val="en-US"/>
        </w:rPr>
        <w:t>Donald Meichenbaum, Ph.D.</w:t>
      </w:r>
    </w:p>
    <w:p w14:paraId="23D44474" w14:textId="77777777" w:rsidR="00561111" w:rsidRPr="00561111" w:rsidRDefault="00561111" w:rsidP="00561111">
      <w:pPr>
        <w:suppressAutoHyphens/>
        <w:spacing w:after="0" w:line="240" w:lineRule="auto"/>
        <w:jc w:val="center"/>
        <w:rPr>
          <w:rFonts w:ascii="Times New Roman" w:eastAsia="Times New Roman" w:hAnsi="Times New Roman" w:cs="Times New Roman"/>
          <w:b/>
          <w:bCs/>
          <w:sz w:val="24"/>
          <w:szCs w:val="24"/>
          <w:lang w:val="en-US"/>
        </w:rPr>
      </w:pPr>
      <w:r w:rsidRPr="00561111">
        <w:rPr>
          <w:rFonts w:ascii="Times New Roman" w:eastAsia="Times New Roman" w:hAnsi="Times New Roman" w:cs="Times New Roman"/>
          <w:b/>
          <w:bCs/>
          <w:sz w:val="24"/>
          <w:szCs w:val="24"/>
          <w:lang w:val="en-US"/>
        </w:rPr>
        <w:t>Distinguished Professor Emeritus,</w:t>
      </w:r>
    </w:p>
    <w:p w14:paraId="2152D9CE" w14:textId="77777777" w:rsidR="00561111" w:rsidRPr="00561111" w:rsidRDefault="00561111" w:rsidP="00561111">
      <w:pPr>
        <w:suppressAutoHyphens/>
        <w:spacing w:after="0" w:line="240" w:lineRule="auto"/>
        <w:jc w:val="center"/>
        <w:rPr>
          <w:rFonts w:ascii="Times New Roman" w:eastAsia="Times New Roman" w:hAnsi="Times New Roman" w:cs="Times New Roman"/>
          <w:b/>
          <w:bCs/>
          <w:sz w:val="24"/>
          <w:szCs w:val="24"/>
          <w:lang w:val="en-US"/>
        </w:rPr>
      </w:pPr>
      <w:r w:rsidRPr="00561111">
        <w:rPr>
          <w:rFonts w:ascii="Times New Roman" w:eastAsia="Times New Roman" w:hAnsi="Times New Roman" w:cs="Times New Roman"/>
          <w:b/>
          <w:bCs/>
          <w:sz w:val="24"/>
          <w:szCs w:val="24"/>
          <w:lang w:val="en-US"/>
        </w:rPr>
        <w:t>University of Waterloo,</w:t>
      </w:r>
    </w:p>
    <w:p w14:paraId="027A6824" w14:textId="77777777" w:rsidR="00561111" w:rsidRPr="00561111" w:rsidRDefault="00561111" w:rsidP="00561111">
      <w:pPr>
        <w:suppressAutoHyphens/>
        <w:spacing w:after="0" w:line="240" w:lineRule="auto"/>
        <w:jc w:val="center"/>
        <w:rPr>
          <w:rFonts w:ascii="Times New Roman" w:eastAsia="Times New Roman" w:hAnsi="Times New Roman" w:cs="Times New Roman"/>
          <w:b/>
          <w:bCs/>
          <w:sz w:val="24"/>
          <w:szCs w:val="24"/>
          <w:lang w:val="en-US"/>
        </w:rPr>
      </w:pPr>
      <w:r w:rsidRPr="00561111">
        <w:rPr>
          <w:rFonts w:ascii="Times New Roman" w:eastAsia="Times New Roman" w:hAnsi="Times New Roman" w:cs="Times New Roman"/>
          <w:b/>
          <w:bCs/>
          <w:sz w:val="24"/>
          <w:szCs w:val="24"/>
          <w:lang w:val="en-US"/>
        </w:rPr>
        <w:t>Ontario, Canada</w:t>
      </w:r>
    </w:p>
    <w:p w14:paraId="2CF9D850" w14:textId="77777777" w:rsidR="00561111" w:rsidRPr="00561111" w:rsidRDefault="00561111" w:rsidP="00561111">
      <w:pPr>
        <w:suppressAutoHyphens/>
        <w:spacing w:after="0" w:line="240" w:lineRule="auto"/>
        <w:jc w:val="center"/>
        <w:rPr>
          <w:rFonts w:ascii="Times New Roman" w:eastAsia="Calibri" w:hAnsi="Times New Roman" w:cs="Times New Roman"/>
          <w:b/>
          <w:sz w:val="24"/>
          <w:szCs w:val="24"/>
        </w:rPr>
      </w:pPr>
    </w:p>
    <w:p w14:paraId="07EC477D" w14:textId="77777777" w:rsidR="00561111" w:rsidRPr="00561111" w:rsidRDefault="00561111" w:rsidP="00561111">
      <w:pPr>
        <w:suppressAutoHyphens/>
        <w:spacing w:after="0" w:line="240" w:lineRule="auto"/>
        <w:jc w:val="center"/>
        <w:rPr>
          <w:rFonts w:ascii="Times New Roman" w:eastAsia="Calibri" w:hAnsi="Times New Roman" w:cs="Times New Roman"/>
          <w:b/>
          <w:sz w:val="24"/>
          <w:szCs w:val="24"/>
        </w:rPr>
      </w:pPr>
      <w:r w:rsidRPr="00561111">
        <w:rPr>
          <w:rFonts w:ascii="Times New Roman" w:eastAsia="Calibri" w:hAnsi="Times New Roman" w:cs="Times New Roman"/>
          <w:b/>
          <w:sz w:val="24"/>
          <w:szCs w:val="24"/>
        </w:rPr>
        <w:t>Research Director of the</w:t>
      </w:r>
    </w:p>
    <w:p w14:paraId="0E7F4966" w14:textId="77777777" w:rsidR="00561111" w:rsidRPr="00561111" w:rsidRDefault="00561111" w:rsidP="00561111">
      <w:pPr>
        <w:suppressAutoHyphens/>
        <w:spacing w:after="0" w:line="240" w:lineRule="auto"/>
        <w:jc w:val="center"/>
        <w:rPr>
          <w:rFonts w:ascii="Times New Roman" w:eastAsia="Calibri" w:hAnsi="Times New Roman" w:cs="Times New Roman"/>
          <w:b/>
          <w:sz w:val="24"/>
          <w:szCs w:val="24"/>
        </w:rPr>
      </w:pPr>
      <w:r w:rsidRPr="00561111">
        <w:rPr>
          <w:rFonts w:ascii="Times New Roman" w:eastAsia="Calibri" w:hAnsi="Times New Roman" w:cs="Times New Roman"/>
          <w:b/>
          <w:sz w:val="24"/>
          <w:szCs w:val="24"/>
        </w:rPr>
        <w:t xml:space="preserve">Melissa Institute for Violence Prevention </w:t>
      </w:r>
      <w:r w:rsidRPr="00561111">
        <w:rPr>
          <w:rFonts w:ascii="Times New Roman" w:eastAsia="Calibri" w:hAnsi="Times New Roman" w:cs="Times New Roman"/>
          <w:b/>
          <w:sz w:val="24"/>
          <w:szCs w:val="24"/>
        </w:rPr>
        <w:br/>
        <w:t>Miami, Florida</w:t>
      </w:r>
    </w:p>
    <w:p w14:paraId="442F905E" w14:textId="67D9D774" w:rsidR="00561111" w:rsidRPr="00561111" w:rsidRDefault="00561111" w:rsidP="00561111">
      <w:pPr>
        <w:suppressAutoHyphens/>
        <w:spacing w:after="0" w:line="240" w:lineRule="auto"/>
        <w:jc w:val="center"/>
        <w:rPr>
          <w:rFonts w:ascii="Times New Roman" w:eastAsia="Calibri" w:hAnsi="Times New Roman" w:cs="Times New Roman"/>
          <w:b/>
          <w:sz w:val="24"/>
          <w:szCs w:val="24"/>
        </w:rPr>
      </w:pPr>
    </w:p>
    <w:p w14:paraId="2B2B7D6B" w14:textId="77777777" w:rsidR="00561111" w:rsidRPr="00561111" w:rsidRDefault="00561111" w:rsidP="00561111">
      <w:pPr>
        <w:suppressAutoHyphens/>
        <w:spacing w:after="0" w:line="240" w:lineRule="auto"/>
        <w:jc w:val="center"/>
        <w:rPr>
          <w:rFonts w:ascii="Times New Roman" w:eastAsia="Calibri" w:hAnsi="Times New Roman" w:cs="Times New Roman"/>
          <w:b/>
          <w:sz w:val="24"/>
          <w:szCs w:val="24"/>
        </w:rPr>
      </w:pPr>
    </w:p>
    <w:p w14:paraId="6FC23678" w14:textId="77777777" w:rsidR="00561111" w:rsidRPr="00561111" w:rsidRDefault="00561111" w:rsidP="00561111">
      <w:pPr>
        <w:suppressAutoHyphens/>
        <w:spacing w:after="0" w:line="240" w:lineRule="auto"/>
        <w:jc w:val="center"/>
        <w:rPr>
          <w:rFonts w:ascii="Times New Roman" w:eastAsia="Calibri" w:hAnsi="Times New Roman" w:cs="Times New Roman"/>
          <w:b/>
          <w:sz w:val="24"/>
          <w:szCs w:val="24"/>
        </w:rPr>
      </w:pPr>
    </w:p>
    <w:p w14:paraId="08B08F03" w14:textId="77777777" w:rsidR="00561111" w:rsidRPr="00561111" w:rsidRDefault="00561111" w:rsidP="00561111">
      <w:pPr>
        <w:suppressAutoHyphens/>
        <w:spacing w:after="0" w:line="240" w:lineRule="auto"/>
        <w:jc w:val="center"/>
        <w:rPr>
          <w:rFonts w:ascii="Times New Roman" w:eastAsia="Calibri" w:hAnsi="Times New Roman" w:cs="Times New Roman"/>
          <w:b/>
          <w:sz w:val="24"/>
          <w:szCs w:val="24"/>
        </w:rPr>
      </w:pPr>
    </w:p>
    <w:p w14:paraId="786B0B7A" w14:textId="77777777" w:rsidR="00561111" w:rsidRPr="00561111" w:rsidRDefault="00561111" w:rsidP="00561111">
      <w:pPr>
        <w:suppressAutoHyphens/>
        <w:spacing w:after="0" w:line="240" w:lineRule="auto"/>
        <w:jc w:val="center"/>
        <w:rPr>
          <w:rFonts w:ascii="Times New Roman" w:eastAsia="Calibri" w:hAnsi="Times New Roman" w:cs="Times New Roman"/>
          <w:b/>
          <w:i/>
          <w:iCs/>
          <w:sz w:val="24"/>
          <w:szCs w:val="24"/>
        </w:rPr>
      </w:pPr>
      <w:r w:rsidRPr="00561111">
        <w:rPr>
          <w:rFonts w:ascii="Times New Roman" w:eastAsia="Calibri" w:hAnsi="Times New Roman" w:cs="Times New Roman"/>
          <w:b/>
          <w:i/>
          <w:iCs/>
          <w:sz w:val="24"/>
          <w:szCs w:val="24"/>
        </w:rPr>
        <w:t>www.melissainstitute.org</w:t>
      </w:r>
    </w:p>
    <w:p w14:paraId="3DA439A9" w14:textId="77777777" w:rsidR="00561111" w:rsidRPr="00561111" w:rsidRDefault="00561111" w:rsidP="00561111">
      <w:pPr>
        <w:suppressAutoHyphens/>
        <w:spacing w:after="0" w:line="240" w:lineRule="auto"/>
        <w:jc w:val="center"/>
        <w:rPr>
          <w:rFonts w:ascii="Times New Roman" w:eastAsia="Calibri" w:hAnsi="Times New Roman" w:cs="Times New Roman"/>
          <w:b/>
          <w:i/>
          <w:iCs/>
          <w:sz w:val="24"/>
          <w:szCs w:val="24"/>
        </w:rPr>
      </w:pPr>
      <w:r w:rsidRPr="00561111">
        <w:rPr>
          <w:rFonts w:ascii="Times New Roman" w:eastAsia="Calibri" w:hAnsi="Times New Roman" w:cs="Times New Roman"/>
          <w:b/>
          <w:i/>
          <w:iCs/>
          <w:sz w:val="24"/>
          <w:szCs w:val="24"/>
        </w:rPr>
        <w:t>www.teachsafeschools.org</w:t>
      </w:r>
    </w:p>
    <w:p w14:paraId="6044E96D" w14:textId="77777777" w:rsidR="00561111" w:rsidRPr="00561111" w:rsidRDefault="00561111" w:rsidP="00561111">
      <w:pPr>
        <w:suppressAutoHyphens/>
        <w:spacing w:after="0" w:line="240" w:lineRule="auto"/>
        <w:jc w:val="center"/>
        <w:rPr>
          <w:rFonts w:ascii="Times New Roman" w:eastAsia="Calibri" w:hAnsi="Times New Roman" w:cs="Times New Roman"/>
          <w:b/>
          <w:bCs/>
          <w:i/>
          <w:sz w:val="24"/>
          <w:szCs w:val="24"/>
        </w:rPr>
      </w:pPr>
      <w:r w:rsidRPr="00561111">
        <w:rPr>
          <w:rFonts w:ascii="Times New Roman" w:eastAsia="Calibri" w:hAnsi="Times New Roman" w:cs="Times New Roman"/>
          <w:b/>
          <w:bCs/>
          <w:i/>
          <w:sz w:val="24"/>
          <w:szCs w:val="24"/>
        </w:rPr>
        <w:t>www.roadmaptoresilience.com</w:t>
      </w:r>
    </w:p>
    <w:p w14:paraId="4EBBDD0E" w14:textId="77777777" w:rsidR="00561111" w:rsidRPr="00561111" w:rsidRDefault="00561111" w:rsidP="00561111">
      <w:pPr>
        <w:suppressAutoHyphens/>
        <w:spacing w:after="0" w:line="240" w:lineRule="auto"/>
        <w:jc w:val="center"/>
        <w:rPr>
          <w:rFonts w:ascii="Times New Roman" w:eastAsia="Calibri" w:hAnsi="Times New Roman" w:cs="Times New Roman"/>
          <w:b/>
          <w:bCs/>
          <w:sz w:val="24"/>
          <w:szCs w:val="24"/>
        </w:rPr>
      </w:pPr>
    </w:p>
    <w:p w14:paraId="181C2F7D" w14:textId="77777777" w:rsidR="00561111" w:rsidRPr="00561111" w:rsidRDefault="00561111" w:rsidP="00561111">
      <w:pPr>
        <w:suppressAutoHyphens/>
        <w:spacing w:after="0" w:line="240" w:lineRule="auto"/>
        <w:jc w:val="center"/>
        <w:rPr>
          <w:rFonts w:ascii="Times New Roman" w:eastAsia="Calibri" w:hAnsi="Times New Roman" w:cs="Times New Roman"/>
          <w:b/>
          <w:bCs/>
          <w:sz w:val="24"/>
          <w:szCs w:val="24"/>
        </w:rPr>
      </w:pPr>
    </w:p>
    <w:p w14:paraId="0C569A3E" w14:textId="77777777" w:rsidR="00561111" w:rsidRPr="00561111" w:rsidRDefault="00561111" w:rsidP="00561111">
      <w:pPr>
        <w:suppressAutoHyphens/>
        <w:spacing w:after="0" w:line="240" w:lineRule="auto"/>
        <w:jc w:val="center"/>
        <w:rPr>
          <w:rFonts w:ascii="Times New Roman" w:eastAsia="Calibri" w:hAnsi="Times New Roman" w:cs="Times New Roman"/>
          <w:b/>
          <w:bCs/>
          <w:sz w:val="24"/>
          <w:szCs w:val="24"/>
        </w:rPr>
      </w:pPr>
    </w:p>
    <w:p w14:paraId="7167E91A" w14:textId="77777777" w:rsidR="00561111" w:rsidRPr="00561111" w:rsidRDefault="00561111" w:rsidP="00561111">
      <w:pPr>
        <w:suppressAutoHyphens/>
        <w:spacing w:after="0" w:line="240" w:lineRule="auto"/>
        <w:jc w:val="center"/>
        <w:rPr>
          <w:rFonts w:ascii="Times New Roman" w:eastAsia="Calibri" w:hAnsi="Times New Roman" w:cs="Times New Roman"/>
          <w:b/>
          <w:bCs/>
          <w:sz w:val="24"/>
          <w:szCs w:val="24"/>
        </w:rPr>
      </w:pPr>
    </w:p>
    <w:p w14:paraId="3A668D92" w14:textId="77777777" w:rsidR="00561111" w:rsidRPr="00561111" w:rsidRDefault="00561111" w:rsidP="00561111">
      <w:pPr>
        <w:suppressAutoHyphens/>
        <w:spacing w:after="0" w:line="240" w:lineRule="auto"/>
        <w:jc w:val="center"/>
        <w:rPr>
          <w:rFonts w:ascii="Times New Roman" w:eastAsia="Calibri" w:hAnsi="Times New Roman" w:cs="Times New Roman"/>
          <w:b/>
          <w:bCs/>
          <w:sz w:val="24"/>
          <w:szCs w:val="24"/>
        </w:rPr>
      </w:pPr>
    </w:p>
    <w:p w14:paraId="0B51EF16" w14:textId="77777777" w:rsidR="00561111" w:rsidRPr="00561111" w:rsidRDefault="00561111" w:rsidP="00561111">
      <w:pPr>
        <w:suppressAutoHyphens/>
        <w:spacing w:after="0" w:line="240" w:lineRule="auto"/>
        <w:jc w:val="center"/>
        <w:rPr>
          <w:rFonts w:ascii="Times New Roman" w:eastAsia="Calibri" w:hAnsi="Times New Roman" w:cs="Times New Roman"/>
          <w:b/>
          <w:bCs/>
          <w:sz w:val="24"/>
          <w:szCs w:val="24"/>
        </w:rPr>
      </w:pPr>
    </w:p>
    <w:p w14:paraId="614DD8AF" w14:textId="77777777" w:rsidR="00561111" w:rsidRPr="00561111" w:rsidRDefault="00561111" w:rsidP="00561111">
      <w:pPr>
        <w:suppressAutoHyphens/>
        <w:spacing w:after="0" w:line="240" w:lineRule="auto"/>
        <w:jc w:val="center"/>
        <w:rPr>
          <w:rFonts w:ascii="Times New Roman" w:eastAsia="Calibri" w:hAnsi="Times New Roman" w:cs="Times New Roman"/>
          <w:b/>
          <w:bCs/>
          <w:sz w:val="24"/>
          <w:szCs w:val="24"/>
        </w:rPr>
      </w:pPr>
    </w:p>
    <w:p w14:paraId="027EAC89" w14:textId="77777777" w:rsidR="00561111" w:rsidRPr="00561111" w:rsidRDefault="00561111" w:rsidP="00561111">
      <w:pPr>
        <w:suppressAutoHyphens/>
        <w:spacing w:after="0" w:line="240" w:lineRule="auto"/>
        <w:jc w:val="center"/>
        <w:rPr>
          <w:rFonts w:ascii="Times New Roman" w:eastAsia="Calibri" w:hAnsi="Times New Roman" w:cs="Times New Roman"/>
          <w:b/>
          <w:bCs/>
          <w:sz w:val="24"/>
          <w:szCs w:val="24"/>
        </w:rPr>
      </w:pPr>
    </w:p>
    <w:p w14:paraId="50ADBA04" w14:textId="77777777" w:rsidR="00561111" w:rsidRPr="00561111" w:rsidRDefault="00561111" w:rsidP="00561111">
      <w:pPr>
        <w:suppressAutoHyphens/>
        <w:spacing w:after="0" w:line="240" w:lineRule="auto"/>
        <w:jc w:val="center"/>
        <w:rPr>
          <w:rFonts w:ascii="Times New Roman" w:eastAsia="Calibri" w:hAnsi="Times New Roman" w:cs="Times New Roman"/>
          <w:b/>
          <w:bCs/>
          <w:sz w:val="24"/>
          <w:szCs w:val="24"/>
        </w:rPr>
      </w:pPr>
    </w:p>
    <w:p w14:paraId="33C618C7" w14:textId="77777777" w:rsidR="00561111" w:rsidRPr="00561111" w:rsidRDefault="00561111" w:rsidP="00561111">
      <w:pPr>
        <w:suppressAutoHyphens/>
        <w:spacing w:after="0" w:line="240" w:lineRule="auto"/>
        <w:jc w:val="center"/>
        <w:rPr>
          <w:rFonts w:ascii="Times New Roman" w:eastAsia="Calibri" w:hAnsi="Times New Roman" w:cs="Times New Roman"/>
          <w:b/>
          <w:bCs/>
          <w:sz w:val="24"/>
          <w:szCs w:val="24"/>
        </w:rPr>
      </w:pPr>
    </w:p>
    <w:p w14:paraId="51B1554C" w14:textId="77777777" w:rsidR="00561111" w:rsidRPr="00561111" w:rsidRDefault="00561111" w:rsidP="00561111">
      <w:pPr>
        <w:suppressAutoHyphens/>
        <w:spacing w:after="0" w:line="240" w:lineRule="auto"/>
        <w:jc w:val="center"/>
        <w:rPr>
          <w:rFonts w:ascii="Times New Roman" w:eastAsia="Calibri" w:hAnsi="Times New Roman" w:cs="Times New Roman"/>
          <w:b/>
          <w:bCs/>
          <w:sz w:val="24"/>
          <w:szCs w:val="24"/>
        </w:rPr>
      </w:pPr>
    </w:p>
    <w:p w14:paraId="1B2217A2" w14:textId="77777777" w:rsidR="00561111" w:rsidRPr="00561111" w:rsidRDefault="00561111" w:rsidP="00561111">
      <w:pPr>
        <w:suppressAutoHyphens/>
        <w:spacing w:after="0" w:line="240" w:lineRule="auto"/>
        <w:jc w:val="center"/>
        <w:rPr>
          <w:rFonts w:ascii="Times New Roman" w:eastAsia="Calibri" w:hAnsi="Times New Roman" w:cs="Times New Roman"/>
          <w:b/>
          <w:bCs/>
          <w:sz w:val="24"/>
          <w:szCs w:val="24"/>
        </w:rPr>
      </w:pPr>
    </w:p>
    <w:p w14:paraId="05F15F39" w14:textId="77777777" w:rsidR="00561111" w:rsidRPr="00561111" w:rsidRDefault="00561111" w:rsidP="00561111">
      <w:pPr>
        <w:suppressAutoHyphens/>
        <w:spacing w:after="0" w:line="240" w:lineRule="auto"/>
        <w:jc w:val="center"/>
        <w:rPr>
          <w:rFonts w:ascii="Times New Roman" w:eastAsia="Calibri" w:hAnsi="Times New Roman" w:cs="Times New Roman"/>
          <w:b/>
          <w:bCs/>
          <w:sz w:val="24"/>
          <w:szCs w:val="24"/>
        </w:rPr>
      </w:pPr>
    </w:p>
    <w:p w14:paraId="17DEB81F" w14:textId="77777777" w:rsidR="00561111" w:rsidRPr="00561111" w:rsidRDefault="00561111" w:rsidP="00561111">
      <w:pPr>
        <w:suppressAutoHyphens/>
        <w:spacing w:after="0" w:line="240" w:lineRule="auto"/>
        <w:rPr>
          <w:rFonts w:ascii="Times New Roman" w:eastAsia="Calibri" w:hAnsi="Times New Roman" w:cs="Times New Roman"/>
          <w:b/>
          <w:sz w:val="24"/>
          <w:szCs w:val="24"/>
          <w:u w:val="single"/>
          <w:lang w:eastAsia="ar-SA"/>
        </w:rPr>
      </w:pPr>
      <w:r w:rsidRPr="00561111">
        <w:rPr>
          <w:rFonts w:ascii="Times New Roman" w:eastAsia="Calibri" w:hAnsi="Times New Roman" w:cs="Times New Roman"/>
          <w:b/>
          <w:sz w:val="24"/>
          <w:szCs w:val="24"/>
          <w:u w:val="single"/>
          <w:lang w:eastAsia="ar-SA"/>
        </w:rPr>
        <w:t>Contact Information</w:t>
      </w:r>
      <w:r w:rsidRPr="00561111">
        <w:rPr>
          <w:rFonts w:ascii="Times New Roman" w:eastAsia="Calibri" w:hAnsi="Times New Roman" w:cs="Times New Roman"/>
          <w:b/>
          <w:sz w:val="24"/>
          <w:szCs w:val="24"/>
          <w:lang w:eastAsia="ar-SA"/>
        </w:rPr>
        <w:tab/>
      </w:r>
      <w:r w:rsidRPr="00561111">
        <w:rPr>
          <w:rFonts w:ascii="Times New Roman" w:eastAsia="Calibri" w:hAnsi="Times New Roman" w:cs="Times New Roman"/>
          <w:b/>
          <w:sz w:val="24"/>
          <w:szCs w:val="24"/>
          <w:lang w:eastAsia="ar-SA"/>
        </w:rPr>
        <w:tab/>
      </w:r>
      <w:r w:rsidRPr="00561111">
        <w:rPr>
          <w:rFonts w:ascii="Times New Roman" w:eastAsia="Calibri" w:hAnsi="Times New Roman" w:cs="Times New Roman"/>
          <w:b/>
          <w:sz w:val="24"/>
          <w:szCs w:val="24"/>
          <w:lang w:eastAsia="ar-SA"/>
        </w:rPr>
        <w:tab/>
      </w:r>
      <w:r w:rsidRPr="00561111">
        <w:rPr>
          <w:rFonts w:ascii="Times New Roman" w:eastAsia="Calibri" w:hAnsi="Times New Roman" w:cs="Times New Roman"/>
          <w:b/>
          <w:sz w:val="24"/>
          <w:szCs w:val="24"/>
          <w:lang w:eastAsia="ar-SA"/>
        </w:rPr>
        <w:tab/>
      </w:r>
      <w:r w:rsidRPr="00561111">
        <w:rPr>
          <w:rFonts w:ascii="Times New Roman" w:eastAsia="Calibri" w:hAnsi="Times New Roman" w:cs="Times New Roman"/>
          <w:b/>
          <w:sz w:val="24"/>
          <w:szCs w:val="24"/>
          <w:lang w:eastAsia="ar-SA"/>
        </w:rPr>
        <w:tab/>
      </w:r>
      <w:r w:rsidRPr="00561111">
        <w:rPr>
          <w:rFonts w:ascii="Times New Roman" w:eastAsia="Calibri" w:hAnsi="Times New Roman" w:cs="Times New Roman"/>
          <w:b/>
          <w:sz w:val="24"/>
          <w:szCs w:val="24"/>
          <w:lang w:eastAsia="ar-SA"/>
        </w:rPr>
        <w:tab/>
      </w:r>
      <w:r w:rsidRPr="00561111">
        <w:rPr>
          <w:rFonts w:ascii="Times New Roman" w:eastAsia="Calibri" w:hAnsi="Times New Roman" w:cs="Times New Roman"/>
          <w:b/>
          <w:sz w:val="24"/>
          <w:szCs w:val="24"/>
          <w:u w:val="single"/>
          <w:lang w:eastAsia="ar-SA"/>
        </w:rPr>
        <w:t>Mailing Address</w:t>
      </w:r>
    </w:p>
    <w:p w14:paraId="564A2965" w14:textId="77777777" w:rsidR="00561111" w:rsidRPr="00561111" w:rsidRDefault="00561111" w:rsidP="00561111">
      <w:pPr>
        <w:suppressAutoHyphens/>
        <w:spacing w:after="0" w:line="240" w:lineRule="auto"/>
        <w:rPr>
          <w:rFonts w:ascii="Times New Roman" w:eastAsia="Calibri" w:hAnsi="Times New Roman" w:cs="Times New Roman"/>
          <w:b/>
          <w:sz w:val="24"/>
          <w:szCs w:val="24"/>
        </w:rPr>
      </w:pPr>
      <w:r w:rsidRPr="00561111">
        <w:rPr>
          <w:rFonts w:ascii="Times New Roman" w:eastAsia="Calibri" w:hAnsi="Times New Roman" w:cs="Times New Roman"/>
          <w:b/>
          <w:sz w:val="24"/>
          <w:szCs w:val="24"/>
        </w:rPr>
        <w:t>dhmeich@aol.com</w:t>
      </w:r>
      <w:r w:rsidRPr="00561111">
        <w:rPr>
          <w:rFonts w:ascii="Times New Roman" w:eastAsia="Calibri" w:hAnsi="Times New Roman" w:cs="Times New Roman"/>
          <w:b/>
          <w:sz w:val="24"/>
          <w:szCs w:val="24"/>
        </w:rPr>
        <w:tab/>
      </w:r>
      <w:r w:rsidRPr="00561111">
        <w:rPr>
          <w:rFonts w:ascii="Times New Roman" w:eastAsia="Calibri" w:hAnsi="Times New Roman" w:cs="Times New Roman"/>
          <w:b/>
          <w:sz w:val="24"/>
          <w:szCs w:val="24"/>
        </w:rPr>
        <w:tab/>
      </w:r>
      <w:r w:rsidRPr="00561111">
        <w:rPr>
          <w:rFonts w:ascii="Times New Roman" w:eastAsia="Calibri" w:hAnsi="Times New Roman" w:cs="Times New Roman"/>
          <w:b/>
          <w:sz w:val="24"/>
          <w:szCs w:val="24"/>
        </w:rPr>
        <w:tab/>
      </w:r>
      <w:r w:rsidRPr="00561111">
        <w:rPr>
          <w:rFonts w:ascii="Times New Roman" w:eastAsia="Calibri" w:hAnsi="Times New Roman" w:cs="Times New Roman"/>
          <w:b/>
          <w:sz w:val="24"/>
          <w:szCs w:val="24"/>
        </w:rPr>
        <w:tab/>
      </w:r>
      <w:r w:rsidRPr="00561111">
        <w:rPr>
          <w:rFonts w:ascii="Times New Roman" w:eastAsia="Calibri" w:hAnsi="Times New Roman" w:cs="Times New Roman"/>
          <w:b/>
          <w:sz w:val="24"/>
          <w:szCs w:val="24"/>
        </w:rPr>
        <w:tab/>
      </w:r>
      <w:r w:rsidRPr="00561111">
        <w:rPr>
          <w:rFonts w:ascii="Times New Roman" w:eastAsia="Calibri" w:hAnsi="Times New Roman" w:cs="Times New Roman"/>
          <w:b/>
          <w:sz w:val="24"/>
          <w:szCs w:val="24"/>
        </w:rPr>
        <w:tab/>
        <w:t>Donald Meichenbaum</w:t>
      </w:r>
    </w:p>
    <w:p w14:paraId="7622E101" w14:textId="77777777" w:rsidR="00561111" w:rsidRPr="00561111" w:rsidRDefault="00561111" w:rsidP="00561111">
      <w:pPr>
        <w:tabs>
          <w:tab w:val="left" w:pos="5820"/>
        </w:tabs>
        <w:spacing w:after="0" w:line="240" w:lineRule="auto"/>
        <w:rPr>
          <w:rFonts w:ascii="Times New Roman" w:eastAsia="Lucida Sans Unicode" w:hAnsi="Times New Roman" w:cs="Times New Roman"/>
          <w:b/>
          <w:bCs/>
          <w:sz w:val="24"/>
          <w:szCs w:val="24"/>
        </w:rPr>
      </w:pPr>
      <w:r w:rsidRPr="00561111">
        <w:rPr>
          <w:rFonts w:ascii="Times New Roman" w:eastAsia="Lucida Sans Unicode" w:hAnsi="Times New Roman" w:cs="Times New Roman"/>
          <w:b/>
          <w:bCs/>
          <w:sz w:val="24"/>
          <w:szCs w:val="24"/>
        </w:rPr>
        <w:tab/>
        <w:t>9698 Carmelo Court</w:t>
      </w:r>
    </w:p>
    <w:p w14:paraId="331ED0FC" w14:textId="77777777" w:rsidR="00561111" w:rsidRPr="00561111" w:rsidRDefault="00561111" w:rsidP="00561111">
      <w:pPr>
        <w:tabs>
          <w:tab w:val="left" w:pos="5820"/>
        </w:tabs>
        <w:spacing w:after="0" w:line="240" w:lineRule="auto"/>
        <w:rPr>
          <w:rFonts w:ascii="Times New Roman" w:eastAsia="Lucida Sans Unicode" w:hAnsi="Times New Roman" w:cs="Times New Roman"/>
          <w:b/>
          <w:bCs/>
          <w:sz w:val="24"/>
          <w:szCs w:val="24"/>
        </w:rPr>
      </w:pPr>
      <w:r w:rsidRPr="00561111">
        <w:rPr>
          <w:rFonts w:ascii="Times New Roman" w:eastAsia="Lucida Sans Unicode" w:hAnsi="Times New Roman" w:cs="Times New Roman"/>
          <w:b/>
          <w:bCs/>
          <w:sz w:val="24"/>
          <w:szCs w:val="24"/>
        </w:rPr>
        <w:tab/>
        <w:t>Clarence Centre, New York</w:t>
      </w:r>
    </w:p>
    <w:p w14:paraId="4044237F" w14:textId="77777777" w:rsidR="00561111" w:rsidRPr="00561111" w:rsidRDefault="00561111" w:rsidP="00561111">
      <w:pPr>
        <w:tabs>
          <w:tab w:val="left" w:pos="5820"/>
        </w:tabs>
        <w:spacing w:after="0" w:line="240" w:lineRule="auto"/>
        <w:rPr>
          <w:rFonts w:ascii="Times New Roman" w:eastAsia="Lucida Sans Unicode" w:hAnsi="Times New Roman" w:cs="Times New Roman"/>
          <w:b/>
          <w:bCs/>
          <w:sz w:val="24"/>
          <w:szCs w:val="24"/>
        </w:rPr>
      </w:pPr>
      <w:r w:rsidRPr="00561111">
        <w:rPr>
          <w:rFonts w:ascii="Times New Roman" w:eastAsia="Lucida Sans Unicode" w:hAnsi="Times New Roman" w:cs="Times New Roman"/>
          <w:b/>
          <w:bCs/>
          <w:sz w:val="24"/>
          <w:szCs w:val="24"/>
        </w:rPr>
        <w:tab/>
        <w:t>14032</w:t>
      </w:r>
    </w:p>
    <w:p w14:paraId="111291B6" w14:textId="77777777" w:rsidR="00561111" w:rsidRPr="00561111" w:rsidRDefault="00561111" w:rsidP="00561111">
      <w:pPr>
        <w:tabs>
          <w:tab w:val="left" w:pos="5820"/>
        </w:tabs>
        <w:spacing w:after="0" w:line="240" w:lineRule="auto"/>
        <w:rPr>
          <w:rFonts w:ascii="Times New Roman" w:eastAsia="Lucida Sans Unicode" w:hAnsi="Times New Roman" w:cs="Times New Roman"/>
          <w:b/>
          <w:bCs/>
          <w:sz w:val="24"/>
          <w:szCs w:val="24"/>
        </w:rPr>
      </w:pPr>
    </w:p>
    <w:p w14:paraId="106CAD0A" w14:textId="77777777" w:rsidR="00561111" w:rsidRPr="00561111" w:rsidRDefault="00561111" w:rsidP="00561111">
      <w:pPr>
        <w:rPr>
          <w:rFonts w:ascii="Times New Roman" w:eastAsia="Calibri" w:hAnsi="Times New Roman" w:cs="Times New Roman"/>
          <w:b/>
          <w:sz w:val="24"/>
          <w:szCs w:val="24"/>
        </w:rPr>
      </w:pPr>
    </w:p>
    <w:p w14:paraId="34371BC5" w14:textId="77777777" w:rsidR="00561111" w:rsidRPr="00561111" w:rsidRDefault="00561111" w:rsidP="00561111">
      <w:pPr>
        <w:rPr>
          <w:rFonts w:ascii="Times New Roman" w:hAnsi="Times New Roman" w:cs="Times New Roman"/>
          <w:b/>
          <w:sz w:val="24"/>
          <w:szCs w:val="24"/>
        </w:rPr>
      </w:pPr>
    </w:p>
    <w:p w14:paraId="413124D1" w14:textId="77777777" w:rsidR="00561111" w:rsidRPr="00561111" w:rsidRDefault="00561111" w:rsidP="00561111">
      <w:pPr>
        <w:rPr>
          <w:rFonts w:ascii="Times New Roman" w:hAnsi="Times New Roman" w:cs="Times New Roman"/>
          <w:b/>
          <w:sz w:val="24"/>
          <w:szCs w:val="24"/>
        </w:rPr>
      </w:pPr>
    </w:p>
    <w:p w14:paraId="155E2E02" w14:textId="77777777" w:rsidR="00561111" w:rsidRPr="00561111" w:rsidRDefault="00561111" w:rsidP="00561111">
      <w:pPr>
        <w:rPr>
          <w:rFonts w:ascii="Times New Roman" w:hAnsi="Times New Roman" w:cs="Times New Roman"/>
          <w:b/>
          <w:sz w:val="24"/>
          <w:szCs w:val="24"/>
        </w:rPr>
      </w:pPr>
    </w:p>
    <w:p w14:paraId="5917D286" w14:textId="6DD926D9" w:rsidR="00561111" w:rsidRPr="00561111" w:rsidRDefault="00561111" w:rsidP="0038281D">
      <w:pPr>
        <w:shd w:val="clear" w:color="auto" w:fill="FFFFFF"/>
        <w:spacing w:after="0" w:line="240" w:lineRule="auto"/>
        <w:jc w:val="center"/>
        <w:rPr>
          <w:rFonts w:ascii="Times New Roman" w:eastAsia="Times New Roman" w:hAnsi="Times New Roman" w:cs="Times New Roman"/>
          <w:b/>
          <w:color w:val="000000"/>
          <w:sz w:val="24"/>
          <w:szCs w:val="24"/>
          <w:lang w:eastAsia="en-CA"/>
        </w:rPr>
      </w:pPr>
      <w:r w:rsidRPr="00561111">
        <w:rPr>
          <w:rFonts w:ascii="Times New Roman" w:eastAsia="Times New Roman" w:hAnsi="Times New Roman" w:cs="Times New Roman"/>
          <w:b/>
          <w:color w:val="000000"/>
          <w:sz w:val="24"/>
          <w:szCs w:val="24"/>
          <w:lang w:eastAsia="en-CA"/>
        </w:rPr>
        <w:t>A CASE CONCEPTUALIZATION MODEL (CCM)</w:t>
      </w:r>
    </w:p>
    <w:p w14:paraId="01F449AE"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p>
    <w:p w14:paraId="13BB5A60"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 A well-formulated CCM should:</w:t>
      </w:r>
    </w:p>
    <w:p w14:paraId="1586D744"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p>
    <w:p w14:paraId="70FD13A2"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 xml:space="preserve">1. identify developmental, precipitating and maintaining factors that contribute to maladaptive, </w:t>
      </w:r>
      <w:ins w:id="0" w:author="Ann Malain" w:date="2018-07-08T12:31:00Z">
        <w:r w:rsidRPr="0038281D">
          <w:rPr>
            <w:rFonts w:ascii="Times New Roman" w:eastAsia="Times New Roman" w:hAnsi="Times New Roman" w:cs="Times New Roman"/>
            <w:color w:val="000000"/>
            <w:sz w:val="24"/>
            <w:szCs w:val="24"/>
            <w:lang w:eastAsia="en-CA"/>
          </w:rPr>
          <w:t xml:space="preserve">mental </w:t>
        </w:r>
        <w:r w:rsidRPr="00561111">
          <w:rPr>
            <w:rFonts w:ascii="Times New Roman" w:eastAsia="Times New Roman" w:hAnsi="Times New Roman" w:cs="Times New Roman"/>
            <w:color w:val="000000"/>
            <w:sz w:val="24"/>
            <w:szCs w:val="24"/>
            <w:lang w:eastAsia="en-CA"/>
            <w:rPrChange w:id="1" w:author="Ann Malain" w:date="2018-07-08T12:31:00Z">
              <w:rPr>
                <w:rFonts w:ascii="Times New Roman" w:eastAsia="Times New Roman" w:hAnsi="Times New Roman" w:cs="Times New Roman"/>
                <w:color w:val="000000"/>
                <w:sz w:val="24"/>
                <w:szCs w:val="24"/>
                <w:lang w:eastAsia="en-CA"/>
              </w:rPr>
            </w:rPrChange>
          </w:rPr>
          <w:t>health and</w:t>
        </w:r>
        <w:r w:rsidRPr="00561111">
          <w:rPr>
            <w:rFonts w:ascii="Times New Roman" w:eastAsia="Times New Roman" w:hAnsi="Times New Roman" w:cs="Times New Roman"/>
            <w:color w:val="000000"/>
            <w:sz w:val="24"/>
            <w:szCs w:val="24"/>
            <w:lang w:eastAsia="en-CA"/>
          </w:rPr>
          <w:t xml:space="preserve"> </w:t>
        </w:r>
      </w:ins>
      <w:r w:rsidRPr="00561111">
        <w:rPr>
          <w:rFonts w:ascii="Times New Roman" w:eastAsia="Times New Roman" w:hAnsi="Times New Roman" w:cs="Times New Roman"/>
          <w:color w:val="000000"/>
          <w:sz w:val="24"/>
          <w:szCs w:val="24"/>
          <w:lang w:eastAsia="en-CA"/>
        </w:rPr>
        <w:t>substance-abusing behaviors and adjustment difficulties and that reduce the quality of life;</w:t>
      </w:r>
    </w:p>
    <w:p w14:paraId="37E71614"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p>
    <w:p w14:paraId="3746CA38"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2.  provide direction to both assessment and treatment decision-making;</w:t>
      </w:r>
    </w:p>
    <w:p w14:paraId="31C88EBA"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p>
    <w:p w14:paraId="76183AE0"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3. provide information about developmental, familial, contextual risk and protective factors;</w:t>
      </w:r>
    </w:p>
    <w:p w14:paraId="1A97A441"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p>
    <w:p w14:paraId="46851546" w14:textId="3EB43789"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4 highlight cultural, racial, religious and gender-specific risk and protective factors;</w:t>
      </w:r>
    </w:p>
    <w:p w14:paraId="7A8DF917"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p>
    <w:p w14:paraId="3399DF51"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5. identify individual, social and cultural strengths that can be incorporated into treatment decision-making;</w:t>
      </w:r>
    </w:p>
    <w:p w14:paraId="3118F8EC"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p>
    <w:p w14:paraId="26124F0D" w14:textId="0B762549"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6</w:t>
      </w:r>
      <w:r w:rsidR="0038281D">
        <w:rPr>
          <w:rFonts w:ascii="Times New Roman" w:eastAsia="Times New Roman" w:hAnsi="Times New Roman" w:cs="Times New Roman"/>
          <w:color w:val="000000"/>
          <w:sz w:val="24"/>
          <w:szCs w:val="24"/>
          <w:lang w:eastAsia="en-CA"/>
        </w:rPr>
        <w:t>. p</w:t>
      </w:r>
      <w:r w:rsidRPr="00561111">
        <w:rPr>
          <w:rFonts w:ascii="Times New Roman" w:eastAsia="Times New Roman" w:hAnsi="Times New Roman" w:cs="Times New Roman"/>
          <w:color w:val="000000"/>
          <w:sz w:val="24"/>
          <w:szCs w:val="24"/>
          <w:lang w:eastAsia="en-CA"/>
        </w:rPr>
        <w:t>rovide a means to collaboratively establish the short-term, intermediate and long-term goals and the means by which to achieve them;</w:t>
      </w:r>
    </w:p>
    <w:p w14:paraId="276F6CFB"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p>
    <w:p w14:paraId="78B4A90E" w14:textId="4E811598"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7. identify, anticipate and address potential individual, social and systemic barriers that may interfere with and undermine treatment long-term effectiveness;</w:t>
      </w:r>
    </w:p>
    <w:p w14:paraId="45C6700D"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p>
    <w:p w14:paraId="68C58733" w14:textId="49264B46"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8. provide a means to assess on a session-by-session basis the patient's progress and the quality of the therapeutic alliance on a regular basis;</w:t>
      </w:r>
    </w:p>
    <w:p w14:paraId="7CE09F9E"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p>
    <w:p w14:paraId="50586669"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 xml:space="preserve">9.  consider how each of these treatment objectives need to </w:t>
      </w:r>
      <w:ins w:id="2" w:author="Ann Malain" w:date="2018-07-08T12:32:00Z">
        <w:r w:rsidRPr="00561111">
          <w:rPr>
            <w:rFonts w:ascii="Times New Roman" w:eastAsia="Times New Roman" w:hAnsi="Times New Roman" w:cs="Times New Roman"/>
            <w:color w:val="000000"/>
            <w:sz w:val="24"/>
            <w:szCs w:val="24"/>
            <w:lang w:eastAsia="en-CA"/>
            <w:rPrChange w:id="3" w:author="Ann Malain" w:date="2018-07-08T12:32:00Z">
              <w:rPr>
                <w:rFonts w:ascii="Times New Roman" w:eastAsia="Times New Roman" w:hAnsi="Times New Roman" w:cs="Times New Roman"/>
                <w:color w:val="000000"/>
                <w:sz w:val="24"/>
                <w:szCs w:val="24"/>
                <w:lang w:eastAsia="en-CA"/>
              </w:rPr>
            </w:rPrChange>
          </w:rPr>
          <w:t>be</w:t>
        </w:r>
        <w:r w:rsidRPr="00561111">
          <w:rPr>
            <w:rFonts w:ascii="Times New Roman" w:eastAsia="Times New Roman" w:hAnsi="Times New Roman" w:cs="Times New Roman"/>
            <w:color w:val="000000"/>
            <w:sz w:val="24"/>
            <w:szCs w:val="24"/>
            <w:lang w:eastAsia="en-CA"/>
          </w:rPr>
          <w:t xml:space="preserve"> </w:t>
        </w:r>
      </w:ins>
      <w:r w:rsidRPr="00561111">
        <w:rPr>
          <w:rFonts w:ascii="Times New Roman" w:eastAsia="Times New Roman" w:hAnsi="Times New Roman" w:cs="Times New Roman"/>
          <w:color w:val="000000"/>
          <w:sz w:val="24"/>
          <w:szCs w:val="24"/>
          <w:lang w:eastAsia="en-CA"/>
        </w:rPr>
        <w:t>altered in a culturally, racially and gender sensitive fashion;</w:t>
      </w:r>
    </w:p>
    <w:p w14:paraId="6A5DA747"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p>
    <w:p w14:paraId="25E74688" w14:textId="1DCBC055"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10</w:t>
      </w:r>
      <w:r w:rsidR="0038281D">
        <w:rPr>
          <w:rFonts w:ascii="Times New Roman" w:eastAsia="Times New Roman" w:hAnsi="Times New Roman" w:cs="Times New Roman"/>
          <w:color w:val="000000"/>
          <w:sz w:val="24"/>
          <w:szCs w:val="24"/>
          <w:lang w:eastAsia="en-CA"/>
        </w:rPr>
        <w:t>.e</w:t>
      </w:r>
      <w:r w:rsidRPr="00561111">
        <w:rPr>
          <w:rFonts w:ascii="Times New Roman" w:eastAsia="Times New Roman" w:hAnsi="Times New Roman" w:cs="Times New Roman"/>
          <w:color w:val="000000"/>
          <w:sz w:val="24"/>
          <w:szCs w:val="24"/>
          <w:lang w:eastAsia="en-CA"/>
        </w:rPr>
        <w:t>ngender and bolster a high empathy therapeutic alliance, and one that nurtures hope in both the patient and the treatment team.</w:t>
      </w:r>
    </w:p>
    <w:p w14:paraId="34898CEC" w14:textId="77777777" w:rsidR="00561111" w:rsidRPr="00561111" w:rsidRDefault="00561111" w:rsidP="00561111">
      <w:pPr>
        <w:rPr>
          <w:rFonts w:ascii="Times New Roman" w:hAnsi="Times New Roman" w:cs="Times New Roman"/>
          <w:b/>
          <w:sz w:val="24"/>
          <w:szCs w:val="24"/>
        </w:rPr>
      </w:pPr>
    </w:p>
    <w:p w14:paraId="1BF01872" w14:textId="77777777" w:rsidR="00561111" w:rsidRPr="00561111" w:rsidRDefault="00561111" w:rsidP="00561111">
      <w:pPr>
        <w:rPr>
          <w:rFonts w:ascii="Times New Roman" w:hAnsi="Times New Roman" w:cs="Times New Roman"/>
          <w:b/>
          <w:sz w:val="24"/>
          <w:szCs w:val="24"/>
        </w:rPr>
      </w:pPr>
    </w:p>
    <w:p w14:paraId="64E697AB" w14:textId="77777777" w:rsidR="00561111" w:rsidRPr="00561111" w:rsidRDefault="00561111" w:rsidP="00561111">
      <w:pPr>
        <w:rPr>
          <w:rFonts w:ascii="Times New Roman" w:hAnsi="Times New Roman" w:cs="Times New Roman"/>
          <w:b/>
          <w:sz w:val="24"/>
          <w:szCs w:val="24"/>
        </w:rPr>
      </w:pPr>
    </w:p>
    <w:p w14:paraId="7D55552E" w14:textId="77777777" w:rsidR="00561111" w:rsidRPr="00561111" w:rsidRDefault="00561111" w:rsidP="00561111">
      <w:pPr>
        <w:rPr>
          <w:rFonts w:ascii="Times New Roman" w:hAnsi="Times New Roman" w:cs="Times New Roman"/>
          <w:b/>
          <w:sz w:val="24"/>
          <w:szCs w:val="24"/>
        </w:rPr>
      </w:pPr>
    </w:p>
    <w:p w14:paraId="4DB1D2A7" w14:textId="77777777" w:rsidR="00561111" w:rsidRPr="00561111" w:rsidRDefault="00561111" w:rsidP="00561111">
      <w:pPr>
        <w:rPr>
          <w:rFonts w:ascii="Times New Roman" w:hAnsi="Times New Roman" w:cs="Times New Roman"/>
          <w:b/>
          <w:sz w:val="24"/>
          <w:szCs w:val="24"/>
        </w:rPr>
      </w:pPr>
    </w:p>
    <w:p w14:paraId="39EB1DC5" w14:textId="77777777" w:rsidR="00561111" w:rsidRPr="00561111" w:rsidRDefault="00561111" w:rsidP="00561111">
      <w:pPr>
        <w:rPr>
          <w:rFonts w:ascii="Times New Roman" w:hAnsi="Times New Roman" w:cs="Times New Roman"/>
          <w:b/>
          <w:sz w:val="24"/>
          <w:szCs w:val="24"/>
        </w:rPr>
      </w:pPr>
    </w:p>
    <w:p w14:paraId="0BE1E4E3" w14:textId="77777777" w:rsidR="00561111" w:rsidRPr="00561111" w:rsidRDefault="00561111" w:rsidP="00561111">
      <w:pPr>
        <w:rPr>
          <w:rFonts w:ascii="Times New Roman" w:hAnsi="Times New Roman" w:cs="Times New Roman"/>
          <w:b/>
          <w:sz w:val="24"/>
          <w:szCs w:val="24"/>
        </w:rPr>
      </w:pPr>
    </w:p>
    <w:p w14:paraId="74169587" w14:textId="77777777" w:rsidR="00561111" w:rsidRPr="00561111" w:rsidRDefault="00561111" w:rsidP="00561111">
      <w:pPr>
        <w:rPr>
          <w:rFonts w:ascii="Times New Roman" w:hAnsi="Times New Roman" w:cs="Times New Roman"/>
          <w:b/>
          <w:sz w:val="24"/>
          <w:szCs w:val="24"/>
        </w:rPr>
      </w:pPr>
    </w:p>
    <w:p w14:paraId="21735DAC" w14:textId="77777777" w:rsidR="00561111" w:rsidRPr="00561111" w:rsidRDefault="00561111" w:rsidP="00561111">
      <w:pPr>
        <w:keepNext/>
        <w:spacing w:after="0" w:line="240" w:lineRule="auto"/>
        <w:jc w:val="center"/>
        <w:outlineLvl w:val="2"/>
        <w:rPr>
          <w:rFonts w:ascii="Times New Roman" w:eastAsia="Times New Roman" w:hAnsi="Times New Roman" w:cs="Calibri"/>
          <w:b/>
          <w:bCs/>
          <w:sz w:val="28"/>
          <w:szCs w:val="24"/>
          <w:lang w:val="en-US" w:eastAsia="ar-SA"/>
        </w:rPr>
      </w:pPr>
      <w:r w:rsidRPr="00561111">
        <w:rPr>
          <w:rFonts w:ascii="Times New Roman" w:eastAsia="Times New Roman" w:hAnsi="Times New Roman" w:cs="Calibri"/>
          <w:b/>
          <w:bCs/>
          <w:sz w:val="28"/>
          <w:szCs w:val="24"/>
          <w:lang w:val="en-US" w:eastAsia="ar-SA"/>
        </w:rPr>
        <w:lastRenderedPageBreak/>
        <w:t>GENERIC CASE CONCEPTUALIZATION MODEL</w:t>
      </w:r>
    </w:p>
    <w:p w14:paraId="61DD4C40" w14:textId="77777777" w:rsidR="00561111" w:rsidRPr="00561111" w:rsidRDefault="00561111" w:rsidP="00561111">
      <w:pPr>
        <w:widowControl w:val="0"/>
        <w:suppressAutoHyphens/>
        <w:spacing w:after="0" w:line="240" w:lineRule="auto"/>
        <w:rPr>
          <w:rFonts w:ascii="Times New Roman" w:eastAsia="Lucida Sans Unicode" w:hAnsi="Times New Roman" w:cs="Calibri"/>
          <w:sz w:val="20"/>
          <w:szCs w:val="24"/>
          <w:lang w:eastAsia="ar-SA"/>
        </w:rPr>
      </w:pPr>
      <w:r w:rsidRPr="00561111">
        <w:rPr>
          <w:rFonts w:ascii="Times New Roman" w:eastAsia="Lucida Sans Unicode" w:hAnsi="Times New Roman" w:cs="Calibri"/>
          <w:noProof/>
          <w:sz w:val="24"/>
          <w:szCs w:val="24"/>
          <w:lang w:val="en-US"/>
        </w:rPr>
        <mc:AlternateContent>
          <mc:Choice Requires="wps">
            <w:drawing>
              <wp:anchor distT="0" distB="0" distL="114935" distR="114935" simplePos="0" relativeHeight="251659264" behindDoc="0" locked="0" layoutInCell="1" allowOverlap="1" wp14:anchorId="53AE455A" wp14:editId="5FA781C2">
                <wp:simplePos x="0" y="0"/>
                <wp:positionH relativeFrom="column">
                  <wp:posOffset>1774825</wp:posOffset>
                </wp:positionH>
                <wp:positionV relativeFrom="paragraph">
                  <wp:posOffset>238125</wp:posOffset>
                </wp:positionV>
                <wp:extent cx="1907540" cy="746760"/>
                <wp:effectExtent l="12700" t="9525" r="13335" b="152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746760"/>
                        </a:xfrm>
                        <a:prstGeom prst="rect">
                          <a:avLst/>
                        </a:prstGeom>
                        <a:solidFill>
                          <a:srgbClr val="FFFFFF"/>
                        </a:solidFill>
                        <a:ln w="12700">
                          <a:solidFill>
                            <a:srgbClr val="000000"/>
                          </a:solidFill>
                          <a:miter lim="800000"/>
                          <a:headEnd/>
                          <a:tailEnd/>
                        </a:ln>
                      </wps:spPr>
                      <wps:txbx>
                        <w:txbxContent>
                          <w:p w14:paraId="78251F9B"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1A.  Background</w:t>
                            </w:r>
                          </w:p>
                          <w:p w14:paraId="433A7C9D"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 xml:space="preserve">        Information </w:t>
                            </w:r>
                          </w:p>
                          <w:p w14:paraId="35CB5DE4"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1B.  Reasons for Referral</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E455A" id="_x0000_t202" coordsize="21600,21600" o:spt="202" path="m,l,21600r21600,l21600,xe">
                <v:stroke joinstyle="miter"/>
                <v:path gradientshapeok="t" o:connecttype="rect"/>
              </v:shapetype>
              <v:shape id="Text Box 17" o:spid="_x0000_s1026" type="#_x0000_t202" style="position:absolute;margin-left:139.75pt;margin-top:18.75pt;width:150.2pt;height:58.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" strokeweight="1pt">
                <v:textbox inset="8.2pt,4.6pt,8.2pt,4.6pt">
                  <w:txbxContent>
                    <w:p w14:paraId="78251F9B"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1A.  Background</w:t>
                      </w:r>
                    </w:p>
                    <w:p w14:paraId="433A7C9D"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 xml:space="preserve">        Information </w:t>
                      </w:r>
                    </w:p>
                    <w:p w14:paraId="35CB5DE4"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1B.  Reasons for Referral</w:t>
                      </w:r>
                    </w:p>
                  </w:txbxContent>
                </v:textbox>
              </v:shape>
            </w:pict>
          </mc:Fallback>
        </mc:AlternateContent>
      </w:r>
    </w:p>
    <w:p w14:paraId="01C31902" w14:textId="77777777" w:rsidR="00561111" w:rsidRPr="00561111" w:rsidRDefault="00561111" w:rsidP="00561111">
      <w:pPr>
        <w:widowControl w:val="0"/>
        <w:suppressAutoHyphens/>
        <w:spacing w:after="0" w:line="240" w:lineRule="auto"/>
        <w:rPr>
          <w:rFonts w:ascii="Times New Roman" w:eastAsia="Lucida Sans Unicode" w:hAnsi="Times New Roman" w:cs="Calibri"/>
          <w:sz w:val="24"/>
          <w:szCs w:val="24"/>
          <w:lang w:eastAsia="ar-SA"/>
        </w:rPr>
      </w:pPr>
    </w:p>
    <w:p w14:paraId="34A30877" w14:textId="77777777" w:rsidR="00561111" w:rsidRPr="00561111" w:rsidRDefault="00561111" w:rsidP="00561111">
      <w:pPr>
        <w:widowControl w:val="0"/>
        <w:suppressAutoHyphens/>
        <w:spacing w:after="0" w:line="240" w:lineRule="auto"/>
        <w:rPr>
          <w:rFonts w:ascii="Times New Roman" w:eastAsia="Lucida Sans Unicode" w:hAnsi="Times New Roman" w:cs="Calibri"/>
          <w:sz w:val="24"/>
          <w:szCs w:val="24"/>
          <w:lang w:eastAsia="ar-SA"/>
        </w:rPr>
      </w:pPr>
    </w:p>
    <w:p w14:paraId="6D88938C" w14:textId="77777777" w:rsidR="00561111" w:rsidRPr="00561111" w:rsidRDefault="00561111" w:rsidP="00561111">
      <w:pPr>
        <w:widowControl w:val="0"/>
        <w:suppressAutoHyphens/>
        <w:spacing w:after="0" w:line="240" w:lineRule="auto"/>
        <w:rPr>
          <w:rFonts w:ascii="Times New Roman" w:eastAsia="Lucida Sans Unicode" w:hAnsi="Times New Roman" w:cs="Calibri"/>
          <w:sz w:val="24"/>
          <w:szCs w:val="24"/>
          <w:lang w:eastAsia="ar-SA"/>
        </w:rPr>
      </w:pPr>
    </w:p>
    <w:p w14:paraId="2B915C4B" w14:textId="77777777" w:rsidR="00561111" w:rsidRPr="00561111" w:rsidRDefault="00561111" w:rsidP="00561111">
      <w:pPr>
        <w:widowControl w:val="0"/>
        <w:suppressAutoHyphens/>
        <w:spacing w:after="0" w:line="240" w:lineRule="auto"/>
        <w:rPr>
          <w:rFonts w:ascii="Times New Roman" w:eastAsia="Lucida Sans Unicode" w:hAnsi="Times New Roman" w:cs="Calibri"/>
          <w:sz w:val="24"/>
          <w:szCs w:val="24"/>
          <w:lang w:eastAsia="ar-SA"/>
        </w:rPr>
      </w:pPr>
      <w:r w:rsidRPr="00561111">
        <w:rPr>
          <w:rFonts w:ascii="Times New Roman" w:eastAsia="Lucida Sans Unicode" w:hAnsi="Times New Roman" w:cs="Calibri"/>
          <w:noProof/>
          <w:sz w:val="24"/>
          <w:szCs w:val="24"/>
          <w:lang w:val="en-US"/>
        </w:rPr>
        <mc:AlternateContent>
          <mc:Choice Requires="wps">
            <w:drawing>
              <wp:anchor distT="0" distB="0" distL="114300" distR="114300" simplePos="0" relativeHeight="251668480" behindDoc="0" locked="0" layoutInCell="1" allowOverlap="1" wp14:anchorId="3829D72E" wp14:editId="3830C22C">
                <wp:simplePos x="0" y="0"/>
                <wp:positionH relativeFrom="column">
                  <wp:posOffset>4010025</wp:posOffset>
                </wp:positionH>
                <wp:positionV relativeFrom="paragraph">
                  <wp:posOffset>75565</wp:posOffset>
                </wp:positionV>
                <wp:extent cx="485775" cy="412750"/>
                <wp:effectExtent l="9525" t="8890" r="47625" b="5461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4127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04684E"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75pt,5.95pt" to="354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" strokeweight=".26mm">
                <v:stroke endarrow="block" joinstyle="miter"/>
              </v:line>
            </w:pict>
          </mc:Fallback>
        </mc:AlternateContent>
      </w:r>
    </w:p>
    <w:p w14:paraId="028E7B99" w14:textId="77777777" w:rsidR="00561111" w:rsidRPr="00561111" w:rsidRDefault="00561111" w:rsidP="00561111">
      <w:pPr>
        <w:widowControl w:val="0"/>
        <w:suppressAutoHyphens/>
        <w:spacing w:after="0" w:line="240" w:lineRule="auto"/>
        <w:rPr>
          <w:rFonts w:ascii="Times New Roman" w:eastAsia="Lucida Sans Unicode" w:hAnsi="Times New Roman" w:cs="Calibri"/>
          <w:sz w:val="24"/>
          <w:szCs w:val="24"/>
          <w:lang w:eastAsia="ar-SA"/>
        </w:rPr>
      </w:pPr>
    </w:p>
    <w:p w14:paraId="2F284199" w14:textId="77777777" w:rsidR="00561111" w:rsidRPr="00561111" w:rsidRDefault="00561111" w:rsidP="00561111">
      <w:pPr>
        <w:widowControl w:val="0"/>
        <w:suppressAutoHyphens/>
        <w:spacing w:after="0" w:line="240" w:lineRule="auto"/>
        <w:rPr>
          <w:rFonts w:ascii="Times New Roman" w:eastAsia="Lucida Sans Unicode" w:hAnsi="Times New Roman" w:cs="Calibri"/>
          <w:sz w:val="24"/>
          <w:szCs w:val="24"/>
          <w:lang w:eastAsia="ar-SA"/>
        </w:rPr>
      </w:pPr>
    </w:p>
    <w:p w14:paraId="36695A16" w14:textId="77777777" w:rsidR="00561111" w:rsidRPr="00561111" w:rsidRDefault="00561111" w:rsidP="00561111">
      <w:pPr>
        <w:widowControl w:val="0"/>
        <w:suppressAutoHyphens/>
        <w:spacing w:after="0" w:line="240" w:lineRule="auto"/>
        <w:rPr>
          <w:rFonts w:ascii="Times New Roman" w:eastAsia="Lucida Sans Unicode" w:hAnsi="Times New Roman" w:cs="Calibri"/>
          <w:sz w:val="24"/>
          <w:szCs w:val="24"/>
          <w:lang w:eastAsia="ar-SA"/>
        </w:rPr>
      </w:pPr>
      <w:r w:rsidRPr="00561111">
        <w:rPr>
          <w:rFonts w:ascii="Times New Roman" w:eastAsia="Lucida Sans Unicode" w:hAnsi="Times New Roman" w:cs="Calibri"/>
          <w:noProof/>
          <w:sz w:val="24"/>
          <w:szCs w:val="24"/>
          <w:lang w:val="en-US"/>
        </w:rPr>
        <mc:AlternateContent>
          <mc:Choice Requires="wps">
            <w:drawing>
              <wp:anchor distT="0" distB="0" distL="114935" distR="114935" simplePos="0" relativeHeight="251660288" behindDoc="0" locked="0" layoutInCell="1" allowOverlap="1" wp14:anchorId="4195F03F" wp14:editId="302E67B2">
                <wp:simplePos x="0" y="0"/>
                <wp:positionH relativeFrom="column">
                  <wp:posOffset>3641725</wp:posOffset>
                </wp:positionH>
                <wp:positionV relativeFrom="paragraph">
                  <wp:posOffset>119380</wp:posOffset>
                </wp:positionV>
                <wp:extent cx="2469515" cy="1074420"/>
                <wp:effectExtent l="12700" t="14605" r="13335"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1074420"/>
                        </a:xfrm>
                        <a:prstGeom prst="rect">
                          <a:avLst/>
                        </a:prstGeom>
                        <a:solidFill>
                          <a:srgbClr val="FFFFFF"/>
                        </a:solidFill>
                        <a:ln w="12700">
                          <a:solidFill>
                            <a:srgbClr val="000000"/>
                          </a:solidFill>
                          <a:miter lim="800000"/>
                          <a:headEnd/>
                          <a:tailEnd/>
                        </a:ln>
                      </wps:spPr>
                      <wps:txbx>
                        <w:txbxContent>
                          <w:p w14:paraId="55DDB8E9"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2A.  Presenting Problems</w:t>
                            </w:r>
                          </w:p>
                          <w:p w14:paraId="360BAE9E"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 xml:space="preserve">       (Symptomatic functioning)</w:t>
                            </w:r>
                          </w:p>
                          <w:p w14:paraId="7936B36B"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2B.   Level of Functioning</w:t>
                            </w:r>
                          </w:p>
                          <w:p w14:paraId="428E0FC6"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 xml:space="preserve">         (Interpersonal problems,</w:t>
                            </w:r>
                          </w:p>
                          <w:p w14:paraId="5EFFFB2A"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 xml:space="preserve">         Social role performance)</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5F03F" id="Text Box 15" o:spid="_x0000_s1027" type="#_x0000_t202" style="position:absolute;margin-left:286.75pt;margin-top:9.4pt;width:194.45pt;height:84.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" strokeweight="1pt">
                <v:textbox inset="8.2pt,4.6pt,8.2pt,4.6pt">
                  <w:txbxContent>
                    <w:p w14:paraId="55DDB8E9"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2A.  Presenting Problems</w:t>
                      </w:r>
                    </w:p>
                    <w:p w14:paraId="360BAE9E"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 xml:space="preserve">       (Symptomatic functioning)</w:t>
                      </w:r>
                    </w:p>
                    <w:p w14:paraId="7936B36B"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2B.   Level of Functioning</w:t>
                      </w:r>
                    </w:p>
                    <w:p w14:paraId="428E0FC6"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 xml:space="preserve">         (Interpersonal problems,</w:t>
                      </w:r>
                    </w:p>
                    <w:p w14:paraId="5EFFFB2A"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 xml:space="preserve">         Social role performance)</w:t>
                      </w:r>
                    </w:p>
                  </w:txbxContent>
                </v:textbox>
              </v:shape>
            </w:pict>
          </mc:Fallback>
        </mc:AlternateContent>
      </w:r>
      <w:r w:rsidRPr="00561111">
        <w:rPr>
          <w:rFonts w:ascii="Times New Roman" w:eastAsia="Lucida Sans Unicode" w:hAnsi="Times New Roman" w:cs="Calibri"/>
          <w:noProof/>
          <w:sz w:val="24"/>
          <w:szCs w:val="24"/>
          <w:lang w:val="en-US"/>
        </w:rPr>
        <mc:AlternateContent>
          <mc:Choice Requires="wps">
            <w:drawing>
              <wp:anchor distT="0" distB="0" distL="114935" distR="114935" simplePos="0" relativeHeight="251666432" behindDoc="0" locked="0" layoutInCell="1" allowOverlap="1" wp14:anchorId="7F4CE416" wp14:editId="43D72AAF">
                <wp:simplePos x="0" y="0"/>
                <wp:positionH relativeFrom="column">
                  <wp:posOffset>31750</wp:posOffset>
                </wp:positionH>
                <wp:positionV relativeFrom="paragraph">
                  <wp:posOffset>119380</wp:posOffset>
                </wp:positionV>
                <wp:extent cx="1612265" cy="1040765"/>
                <wp:effectExtent l="12700" t="14605" r="13335"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040765"/>
                        </a:xfrm>
                        <a:prstGeom prst="rect">
                          <a:avLst/>
                        </a:prstGeom>
                        <a:solidFill>
                          <a:srgbClr val="FFFFFF"/>
                        </a:solidFill>
                        <a:ln w="12700">
                          <a:solidFill>
                            <a:srgbClr val="000000"/>
                          </a:solidFill>
                          <a:miter lim="800000"/>
                          <a:headEnd/>
                          <a:tailEnd/>
                        </a:ln>
                      </wps:spPr>
                      <wps:txbx>
                        <w:txbxContent>
                          <w:p w14:paraId="1D536B1A"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9.  Barriers</w:t>
                            </w:r>
                          </w:p>
                          <w:p w14:paraId="24408D0E"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 xml:space="preserve">9A.  Individual </w:t>
                            </w:r>
                          </w:p>
                          <w:p w14:paraId="5B7005EF"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 xml:space="preserve">9B.  Social </w:t>
                            </w:r>
                          </w:p>
                          <w:p w14:paraId="73A09656" w14:textId="77777777" w:rsidR="00DA1879" w:rsidRDefault="00DA1879" w:rsidP="00561111">
                            <w:pPr>
                              <w:ind w:left="540" w:hanging="540"/>
                              <w:rPr>
                                <w:b/>
                              </w:rPr>
                            </w:pPr>
                            <w:r>
                              <w:rPr>
                                <w:b/>
                              </w:rPr>
                              <w:t>9C.  Systemic</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CE416" id="Text Box 14" o:spid="_x0000_s1028" type="#_x0000_t202" style="position:absolute;margin-left:2.5pt;margin-top:9.4pt;width:126.95pt;height:81.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" strokeweight="1pt">
                <v:textbox inset="8.2pt,4.6pt,8.2pt,4.6pt">
                  <w:txbxContent>
                    <w:p w14:paraId="1D536B1A"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9.  Barriers</w:t>
                      </w:r>
                    </w:p>
                    <w:p w14:paraId="24408D0E"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 xml:space="preserve">9A.  Individual </w:t>
                      </w:r>
                    </w:p>
                    <w:p w14:paraId="5B7005EF"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 xml:space="preserve">9B.  Social </w:t>
                      </w:r>
                    </w:p>
                    <w:p w14:paraId="73A09656" w14:textId="77777777" w:rsidR="00DA1879" w:rsidRDefault="00DA1879" w:rsidP="00561111">
                      <w:pPr>
                        <w:ind w:left="540" w:hanging="540"/>
                        <w:rPr>
                          <w:b/>
                        </w:rPr>
                      </w:pPr>
                      <w:r>
                        <w:rPr>
                          <w:b/>
                        </w:rPr>
                        <w:t>9C.  Systemic</w:t>
                      </w:r>
                    </w:p>
                  </w:txbxContent>
                </v:textbox>
              </v:shape>
            </w:pict>
          </mc:Fallback>
        </mc:AlternateContent>
      </w:r>
    </w:p>
    <w:p w14:paraId="02B1BDC3" w14:textId="77777777" w:rsidR="00561111" w:rsidRPr="00561111" w:rsidRDefault="00561111" w:rsidP="00561111">
      <w:pPr>
        <w:spacing w:after="0" w:line="240" w:lineRule="auto"/>
        <w:rPr>
          <w:rFonts w:ascii="Times New Roman" w:eastAsia="Times New Roman" w:hAnsi="Times New Roman" w:cs="Calibri"/>
          <w:sz w:val="24"/>
          <w:szCs w:val="24"/>
          <w:lang w:eastAsia="ar-SA"/>
        </w:rPr>
      </w:pPr>
    </w:p>
    <w:p w14:paraId="77C9850E" w14:textId="77777777" w:rsidR="00561111" w:rsidRPr="00561111" w:rsidRDefault="00561111" w:rsidP="00561111">
      <w:pPr>
        <w:spacing w:after="0" w:line="240" w:lineRule="auto"/>
        <w:rPr>
          <w:rFonts w:ascii="Times New Roman" w:eastAsia="Times New Roman" w:hAnsi="Times New Roman" w:cs="Calibri"/>
          <w:sz w:val="24"/>
          <w:szCs w:val="24"/>
          <w:lang w:val="en-US" w:eastAsia="ar-SA"/>
        </w:rPr>
      </w:pPr>
    </w:p>
    <w:p w14:paraId="0902522B" w14:textId="77777777" w:rsidR="00561111" w:rsidRPr="00561111" w:rsidRDefault="00561111" w:rsidP="00561111">
      <w:pPr>
        <w:widowControl w:val="0"/>
        <w:suppressAutoHyphens/>
        <w:spacing w:after="0" w:line="240" w:lineRule="auto"/>
        <w:rPr>
          <w:rFonts w:ascii="Times New Roman" w:eastAsia="Lucida Sans Unicode" w:hAnsi="Times New Roman" w:cs="Calibri"/>
          <w:sz w:val="24"/>
          <w:szCs w:val="24"/>
          <w:lang w:eastAsia="ar-SA"/>
        </w:rPr>
      </w:pPr>
    </w:p>
    <w:p w14:paraId="3916EB34" w14:textId="77777777" w:rsidR="00561111" w:rsidRPr="00561111" w:rsidRDefault="00561111" w:rsidP="00561111">
      <w:pPr>
        <w:widowControl w:val="0"/>
        <w:suppressAutoHyphens/>
        <w:spacing w:after="0" w:line="240" w:lineRule="auto"/>
        <w:rPr>
          <w:rFonts w:ascii="Times New Roman" w:eastAsia="Lucida Sans Unicode" w:hAnsi="Times New Roman" w:cs="Calibri"/>
          <w:sz w:val="24"/>
          <w:szCs w:val="24"/>
          <w:lang w:eastAsia="ar-SA"/>
        </w:rPr>
      </w:pPr>
    </w:p>
    <w:p w14:paraId="3F49EA7B" w14:textId="77777777" w:rsidR="00561111" w:rsidRPr="00561111" w:rsidRDefault="00561111" w:rsidP="00561111">
      <w:pPr>
        <w:widowControl w:val="0"/>
        <w:suppressAutoHyphens/>
        <w:spacing w:after="0" w:line="240" w:lineRule="auto"/>
        <w:rPr>
          <w:rFonts w:ascii="Times New Roman" w:eastAsia="Lucida Sans Unicode" w:hAnsi="Times New Roman" w:cs="Calibri"/>
          <w:sz w:val="24"/>
          <w:szCs w:val="24"/>
          <w:lang w:eastAsia="ar-SA"/>
        </w:rPr>
      </w:pPr>
    </w:p>
    <w:p w14:paraId="11B53A31" w14:textId="77777777" w:rsidR="00561111" w:rsidRPr="00561111" w:rsidRDefault="00561111" w:rsidP="00561111">
      <w:pPr>
        <w:widowControl w:val="0"/>
        <w:suppressAutoHyphens/>
        <w:spacing w:after="0" w:line="240" w:lineRule="auto"/>
        <w:rPr>
          <w:rFonts w:ascii="Times New Roman" w:eastAsia="Lucida Sans Unicode" w:hAnsi="Times New Roman" w:cs="Calibri"/>
          <w:sz w:val="24"/>
          <w:szCs w:val="24"/>
          <w:lang w:eastAsia="ar-SA"/>
        </w:rPr>
      </w:pPr>
    </w:p>
    <w:p w14:paraId="7086248B" w14:textId="77777777" w:rsidR="00561111" w:rsidRPr="00561111" w:rsidRDefault="00561111" w:rsidP="00561111">
      <w:pPr>
        <w:widowControl w:val="0"/>
        <w:suppressAutoHyphens/>
        <w:spacing w:after="0" w:line="240" w:lineRule="auto"/>
        <w:rPr>
          <w:rFonts w:ascii="Times New Roman" w:eastAsia="Lucida Sans Unicode" w:hAnsi="Times New Roman" w:cs="Calibri"/>
          <w:sz w:val="24"/>
          <w:szCs w:val="24"/>
          <w:lang w:eastAsia="ar-SA"/>
        </w:rPr>
      </w:pPr>
      <w:r w:rsidRPr="00561111">
        <w:rPr>
          <w:rFonts w:ascii="Times New Roman" w:eastAsia="Lucida Sans Unicode" w:hAnsi="Times New Roman" w:cs="Calibri"/>
          <w:noProof/>
          <w:sz w:val="24"/>
          <w:szCs w:val="24"/>
          <w:lang w:val="en-US"/>
        </w:rPr>
        <mc:AlternateContent>
          <mc:Choice Requires="wps">
            <w:drawing>
              <wp:anchor distT="0" distB="0" distL="114300" distR="114300" simplePos="0" relativeHeight="251669504" behindDoc="0" locked="0" layoutInCell="1" allowOverlap="1" wp14:anchorId="308D5DCE" wp14:editId="3A5486B2">
                <wp:simplePos x="0" y="0"/>
                <wp:positionH relativeFrom="column">
                  <wp:posOffset>800100</wp:posOffset>
                </wp:positionH>
                <wp:positionV relativeFrom="paragraph">
                  <wp:posOffset>113665</wp:posOffset>
                </wp:positionV>
                <wp:extent cx="0" cy="457200"/>
                <wp:effectExtent l="57150" t="18415" r="57150"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BABBD8" id="Straight Connector 1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95pt" to="63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" strokeweight=".26mm">
                <v:stroke endarrow="block" joinstyle="miter"/>
              </v:line>
            </w:pict>
          </mc:Fallback>
        </mc:AlternateContent>
      </w:r>
    </w:p>
    <w:p w14:paraId="6534D1EB" w14:textId="77777777" w:rsidR="00561111" w:rsidRPr="00561111" w:rsidRDefault="00561111" w:rsidP="00561111">
      <w:pPr>
        <w:widowControl w:val="0"/>
        <w:suppressAutoHyphens/>
        <w:spacing w:after="0" w:line="240" w:lineRule="auto"/>
        <w:rPr>
          <w:rFonts w:ascii="Times New Roman" w:eastAsia="Lucida Sans Unicode" w:hAnsi="Times New Roman" w:cs="Calibri"/>
          <w:sz w:val="24"/>
          <w:szCs w:val="24"/>
          <w:lang w:eastAsia="ar-SA"/>
        </w:rPr>
      </w:pPr>
      <w:r w:rsidRPr="00561111">
        <w:rPr>
          <w:rFonts w:ascii="Times New Roman" w:eastAsia="Lucida Sans Unicode" w:hAnsi="Times New Roman" w:cs="Calibri"/>
          <w:noProof/>
          <w:sz w:val="24"/>
          <w:szCs w:val="24"/>
          <w:lang w:val="en-US"/>
        </w:rPr>
        <mc:AlternateContent>
          <mc:Choice Requires="wps">
            <w:drawing>
              <wp:anchor distT="0" distB="0" distL="114300" distR="114300" simplePos="0" relativeHeight="251673600" behindDoc="0" locked="0" layoutInCell="1" allowOverlap="1" wp14:anchorId="57C032DB" wp14:editId="036BCD62">
                <wp:simplePos x="0" y="0"/>
                <wp:positionH relativeFrom="column">
                  <wp:posOffset>5076825</wp:posOffset>
                </wp:positionH>
                <wp:positionV relativeFrom="paragraph">
                  <wp:posOffset>81280</wp:posOffset>
                </wp:positionV>
                <wp:extent cx="0" cy="228600"/>
                <wp:effectExtent l="57150" t="5080" r="5715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D60BBA"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5pt,6.4pt" to="399.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" strokeweight=".26mm">
                <v:stroke endarrow="block" joinstyle="miter"/>
              </v:line>
            </w:pict>
          </mc:Fallback>
        </mc:AlternateContent>
      </w:r>
    </w:p>
    <w:p w14:paraId="36661417" w14:textId="77777777" w:rsidR="00561111" w:rsidRPr="00561111" w:rsidRDefault="00561111" w:rsidP="00561111">
      <w:pPr>
        <w:widowControl w:val="0"/>
        <w:suppressAutoHyphens/>
        <w:spacing w:after="0" w:line="240" w:lineRule="auto"/>
        <w:rPr>
          <w:rFonts w:ascii="Times New Roman" w:eastAsia="Lucida Sans Unicode" w:hAnsi="Times New Roman" w:cs="Calibri"/>
          <w:sz w:val="24"/>
          <w:szCs w:val="24"/>
          <w:lang w:eastAsia="ar-SA"/>
        </w:rPr>
      </w:pPr>
    </w:p>
    <w:p w14:paraId="051D8988" w14:textId="77777777" w:rsidR="00561111" w:rsidRPr="00561111" w:rsidRDefault="00561111" w:rsidP="00561111">
      <w:pPr>
        <w:widowControl w:val="0"/>
        <w:suppressAutoHyphens/>
        <w:spacing w:after="0" w:line="240" w:lineRule="auto"/>
        <w:rPr>
          <w:rFonts w:ascii="Times New Roman" w:eastAsia="Lucida Sans Unicode" w:hAnsi="Times New Roman" w:cs="Calibri"/>
          <w:sz w:val="24"/>
          <w:szCs w:val="24"/>
          <w:lang w:eastAsia="ar-SA"/>
        </w:rPr>
      </w:pPr>
    </w:p>
    <w:p w14:paraId="5931CB58" w14:textId="77777777" w:rsidR="00561111" w:rsidRPr="00561111" w:rsidRDefault="00561111" w:rsidP="00561111">
      <w:pPr>
        <w:widowControl w:val="0"/>
        <w:suppressAutoHyphens/>
        <w:spacing w:after="0" w:line="240" w:lineRule="auto"/>
        <w:rPr>
          <w:rFonts w:ascii="Times New Roman" w:eastAsia="Lucida Sans Unicode" w:hAnsi="Times New Roman" w:cs="Calibri"/>
          <w:sz w:val="24"/>
          <w:szCs w:val="24"/>
          <w:lang w:eastAsia="ar-SA"/>
        </w:rPr>
      </w:pPr>
      <w:r w:rsidRPr="00561111">
        <w:rPr>
          <w:rFonts w:ascii="Times New Roman" w:eastAsia="Lucida Sans Unicode" w:hAnsi="Times New Roman" w:cs="Calibri"/>
          <w:noProof/>
          <w:sz w:val="24"/>
          <w:szCs w:val="24"/>
          <w:lang w:val="en-US"/>
        </w:rPr>
        <mc:AlternateContent>
          <mc:Choice Requires="wps">
            <w:drawing>
              <wp:anchor distT="0" distB="0" distL="114935" distR="114935" simplePos="0" relativeHeight="251665408" behindDoc="0" locked="0" layoutInCell="1" allowOverlap="1" wp14:anchorId="59B2E990" wp14:editId="3FB725A9">
                <wp:simplePos x="0" y="0"/>
                <wp:positionH relativeFrom="column">
                  <wp:posOffset>107950</wp:posOffset>
                </wp:positionH>
                <wp:positionV relativeFrom="paragraph">
                  <wp:posOffset>120650</wp:posOffset>
                </wp:positionV>
                <wp:extent cx="1612265" cy="1040765"/>
                <wp:effectExtent l="12700" t="6350" r="1333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040765"/>
                        </a:xfrm>
                        <a:prstGeom prst="rect">
                          <a:avLst/>
                        </a:prstGeom>
                        <a:solidFill>
                          <a:srgbClr val="FFFFFF"/>
                        </a:solidFill>
                        <a:ln w="12700">
                          <a:solidFill>
                            <a:srgbClr val="000000"/>
                          </a:solidFill>
                          <a:miter lim="800000"/>
                          <a:headEnd/>
                          <a:tailEnd/>
                        </a:ln>
                      </wps:spPr>
                      <wps:txbx>
                        <w:txbxContent>
                          <w:p w14:paraId="72B44C63"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8.  Outcomes (GAS)</w:t>
                            </w:r>
                          </w:p>
                          <w:p w14:paraId="09E36894"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8A.  Short-term</w:t>
                            </w:r>
                          </w:p>
                          <w:p w14:paraId="742FBDEB"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8B.  Intermediate</w:t>
                            </w:r>
                          </w:p>
                          <w:p w14:paraId="6695DD80"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8C.  Long term</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2E990" id="Text Box 11" o:spid="_x0000_s1029" type="#_x0000_t202" style="position:absolute;margin-left:8.5pt;margin-top:9.5pt;width:126.95pt;height:81.9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" strokeweight="1pt">
                <v:textbox inset="8.2pt,4.6pt,8.2pt,4.6pt">
                  <w:txbxContent>
                    <w:p w14:paraId="72B44C63"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8.  Outcomes (GAS)</w:t>
                      </w:r>
                    </w:p>
                    <w:p w14:paraId="09E36894"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8A.  Short-term</w:t>
                      </w:r>
                    </w:p>
                    <w:p w14:paraId="742FBDEB"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8B.  Intermediate</w:t>
                      </w:r>
                    </w:p>
                    <w:p w14:paraId="6695DD80"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8C.  Long term</w:t>
                      </w:r>
                    </w:p>
                  </w:txbxContent>
                </v:textbox>
              </v:shape>
            </w:pict>
          </mc:Fallback>
        </mc:AlternateContent>
      </w:r>
      <w:r w:rsidRPr="00561111">
        <w:rPr>
          <w:rFonts w:ascii="Times New Roman" w:eastAsia="Lucida Sans Unicode" w:hAnsi="Times New Roman" w:cs="Calibri"/>
          <w:noProof/>
          <w:sz w:val="24"/>
          <w:szCs w:val="24"/>
          <w:lang w:val="en-US"/>
        </w:rPr>
        <mc:AlternateContent>
          <mc:Choice Requires="wps">
            <w:drawing>
              <wp:anchor distT="0" distB="0" distL="114935" distR="114935" simplePos="0" relativeHeight="251667456" behindDoc="0" locked="0" layoutInCell="1" allowOverlap="1" wp14:anchorId="702C90E5" wp14:editId="78BF8C7C">
                <wp:simplePos x="0" y="0"/>
                <wp:positionH relativeFrom="column">
                  <wp:posOffset>4003675</wp:posOffset>
                </wp:positionH>
                <wp:positionV relativeFrom="paragraph">
                  <wp:posOffset>120650</wp:posOffset>
                </wp:positionV>
                <wp:extent cx="2107565" cy="1040765"/>
                <wp:effectExtent l="12700" t="6350" r="13335"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040765"/>
                        </a:xfrm>
                        <a:prstGeom prst="rect">
                          <a:avLst/>
                        </a:prstGeom>
                        <a:solidFill>
                          <a:srgbClr val="FFFFFF"/>
                        </a:solidFill>
                        <a:ln w="12700">
                          <a:solidFill>
                            <a:srgbClr val="000000"/>
                          </a:solidFill>
                          <a:miter lim="800000"/>
                          <a:headEnd/>
                          <a:tailEnd/>
                        </a:ln>
                      </wps:spPr>
                      <wps:txbx>
                        <w:txbxContent>
                          <w:p w14:paraId="1E5F5E87"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3.    Comorbidity</w:t>
                            </w:r>
                          </w:p>
                          <w:p w14:paraId="4BBA3184"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3A. Axis I</w:t>
                            </w:r>
                          </w:p>
                          <w:p w14:paraId="410A71F0"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 xml:space="preserve">3B.  Axis II </w:t>
                            </w:r>
                          </w:p>
                          <w:p w14:paraId="48C1EDFC"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3C.  Axis III</w:t>
                            </w:r>
                          </w:p>
                          <w:p w14:paraId="52D3C8AB"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3D.  Impact</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C90E5" id="Text Box 10" o:spid="_x0000_s1030" type="#_x0000_t202" style="position:absolute;margin-left:315.25pt;margin-top:9.5pt;width:165.95pt;height:81.9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" strokeweight="1pt">
                <v:textbox inset="8.2pt,4.6pt,8.2pt,4.6pt">
                  <w:txbxContent>
                    <w:p w14:paraId="1E5F5E87"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3.    Comorbidity</w:t>
                      </w:r>
                    </w:p>
                    <w:p w14:paraId="4BBA3184"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3A. Axis I</w:t>
                      </w:r>
                    </w:p>
                    <w:p w14:paraId="410A71F0"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 xml:space="preserve">3B.  Axis II </w:t>
                      </w:r>
                    </w:p>
                    <w:p w14:paraId="48C1EDFC"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3C.  Axis III</w:t>
                      </w:r>
                    </w:p>
                    <w:p w14:paraId="52D3C8AB"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3D.  Impact</w:t>
                      </w:r>
                    </w:p>
                  </w:txbxContent>
                </v:textbox>
              </v:shape>
            </w:pict>
          </mc:Fallback>
        </mc:AlternateContent>
      </w:r>
    </w:p>
    <w:p w14:paraId="6652DDDC" w14:textId="77777777" w:rsidR="00561111" w:rsidRPr="00561111" w:rsidRDefault="00561111" w:rsidP="00561111">
      <w:pPr>
        <w:widowControl w:val="0"/>
        <w:suppressAutoHyphens/>
        <w:spacing w:after="0" w:line="240" w:lineRule="auto"/>
        <w:rPr>
          <w:rFonts w:ascii="Times New Roman" w:eastAsia="Lucida Sans Unicode" w:hAnsi="Times New Roman" w:cs="Calibri"/>
          <w:sz w:val="24"/>
          <w:szCs w:val="24"/>
          <w:lang w:eastAsia="ar-SA"/>
        </w:rPr>
      </w:pPr>
    </w:p>
    <w:p w14:paraId="14163A89" w14:textId="77777777" w:rsidR="00561111" w:rsidRPr="00561111" w:rsidRDefault="00561111" w:rsidP="00561111">
      <w:pPr>
        <w:widowControl w:val="0"/>
        <w:suppressAutoHyphens/>
        <w:spacing w:after="0" w:line="240" w:lineRule="auto"/>
        <w:rPr>
          <w:rFonts w:ascii="Times New Roman" w:eastAsia="Lucida Sans Unicode" w:hAnsi="Times New Roman" w:cs="Calibri"/>
          <w:sz w:val="24"/>
          <w:szCs w:val="24"/>
          <w:lang w:eastAsia="ar-SA"/>
        </w:rPr>
      </w:pPr>
    </w:p>
    <w:p w14:paraId="33D045AE" w14:textId="77777777" w:rsidR="00561111" w:rsidRPr="00561111" w:rsidRDefault="00561111" w:rsidP="00561111">
      <w:pPr>
        <w:widowControl w:val="0"/>
        <w:suppressAutoHyphens/>
        <w:spacing w:after="0" w:line="240" w:lineRule="auto"/>
        <w:rPr>
          <w:rFonts w:ascii="Times New Roman" w:eastAsia="Lucida Sans Unicode" w:hAnsi="Times New Roman" w:cs="Calibri"/>
          <w:sz w:val="24"/>
          <w:szCs w:val="24"/>
          <w:lang w:eastAsia="ar-SA"/>
        </w:rPr>
      </w:pPr>
    </w:p>
    <w:p w14:paraId="580DE89F" w14:textId="77777777" w:rsidR="00561111" w:rsidRPr="00561111" w:rsidRDefault="00561111" w:rsidP="00561111">
      <w:pPr>
        <w:widowControl w:val="0"/>
        <w:suppressAutoHyphens/>
        <w:spacing w:after="0" w:line="240" w:lineRule="auto"/>
        <w:rPr>
          <w:rFonts w:ascii="Times New Roman" w:eastAsia="Lucida Sans Unicode" w:hAnsi="Times New Roman" w:cs="Calibri"/>
          <w:sz w:val="24"/>
          <w:szCs w:val="24"/>
          <w:lang w:eastAsia="ar-SA"/>
        </w:rPr>
      </w:pPr>
    </w:p>
    <w:p w14:paraId="28A1EF62" w14:textId="77777777" w:rsidR="00561111" w:rsidRPr="00561111" w:rsidRDefault="00561111" w:rsidP="00561111">
      <w:pPr>
        <w:widowControl w:val="0"/>
        <w:suppressAutoHyphens/>
        <w:spacing w:after="0" w:line="240" w:lineRule="auto"/>
        <w:rPr>
          <w:rFonts w:ascii="Times New Roman" w:eastAsia="Lucida Sans Unicode" w:hAnsi="Times New Roman" w:cs="Calibri"/>
          <w:sz w:val="24"/>
          <w:szCs w:val="24"/>
          <w:lang w:eastAsia="ar-SA"/>
        </w:rPr>
      </w:pPr>
    </w:p>
    <w:p w14:paraId="67695159" w14:textId="77777777" w:rsidR="00561111" w:rsidRPr="00561111" w:rsidRDefault="00561111" w:rsidP="00561111">
      <w:pPr>
        <w:widowControl w:val="0"/>
        <w:suppressAutoHyphens/>
        <w:spacing w:after="0" w:line="240" w:lineRule="auto"/>
        <w:rPr>
          <w:rFonts w:ascii="Times New Roman" w:eastAsia="Lucida Sans Unicode" w:hAnsi="Times New Roman" w:cs="Calibri"/>
          <w:b/>
          <w:sz w:val="28"/>
          <w:szCs w:val="24"/>
          <w:lang w:eastAsia="ar-SA"/>
        </w:rPr>
      </w:pPr>
    </w:p>
    <w:p w14:paraId="4E62BFDD" w14:textId="77777777" w:rsidR="00561111" w:rsidRPr="00561111" w:rsidRDefault="00561111" w:rsidP="00561111">
      <w:pPr>
        <w:widowControl w:val="0"/>
        <w:suppressAutoHyphens/>
        <w:spacing w:after="0" w:line="240" w:lineRule="auto"/>
        <w:rPr>
          <w:rFonts w:ascii="Times New Roman" w:eastAsia="Lucida Sans Unicode" w:hAnsi="Times New Roman" w:cs="Calibri"/>
          <w:b/>
          <w:sz w:val="28"/>
          <w:szCs w:val="24"/>
          <w:lang w:eastAsia="ar-SA"/>
        </w:rPr>
      </w:pPr>
      <w:r w:rsidRPr="00561111">
        <w:rPr>
          <w:rFonts w:ascii="Times New Roman" w:eastAsia="Lucida Sans Unicode" w:hAnsi="Times New Roman" w:cs="Calibri"/>
          <w:noProof/>
          <w:sz w:val="24"/>
          <w:szCs w:val="24"/>
          <w:lang w:val="en-US"/>
        </w:rPr>
        <mc:AlternateContent>
          <mc:Choice Requires="wps">
            <w:drawing>
              <wp:anchor distT="0" distB="0" distL="114300" distR="114300" simplePos="0" relativeHeight="251670528" behindDoc="0" locked="0" layoutInCell="1" allowOverlap="1" wp14:anchorId="677D7571" wp14:editId="530F6EC1">
                <wp:simplePos x="0" y="0"/>
                <wp:positionH relativeFrom="column">
                  <wp:posOffset>885825</wp:posOffset>
                </wp:positionH>
                <wp:positionV relativeFrom="paragraph">
                  <wp:posOffset>182245</wp:posOffset>
                </wp:positionV>
                <wp:extent cx="0" cy="228600"/>
                <wp:effectExtent l="57150" t="20320" r="57150"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E574C7"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14.35pt" to="69.7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" strokeweight=".26mm">
                <v:stroke endarrow="block" joinstyle="miter"/>
              </v:line>
            </w:pict>
          </mc:Fallback>
        </mc:AlternateContent>
      </w:r>
      <w:r w:rsidRPr="00561111">
        <w:rPr>
          <w:rFonts w:ascii="Times New Roman" w:eastAsia="Lucida Sans Unicode" w:hAnsi="Times New Roman" w:cs="Calibri"/>
          <w:noProof/>
          <w:sz w:val="24"/>
          <w:szCs w:val="24"/>
          <w:lang w:val="en-US"/>
        </w:rPr>
        <mc:AlternateContent>
          <mc:Choice Requires="wps">
            <w:drawing>
              <wp:anchor distT="0" distB="0" distL="114300" distR="114300" simplePos="0" relativeHeight="251675648" behindDoc="0" locked="0" layoutInCell="1" allowOverlap="1" wp14:anchorId="1218C1E0" wp14:editId="5AD26718">
                <wp:simplePos x="0" y="0"/>
                <wp:positionH relativeFrom="column">
                  <wp:posOffset>5076825</wp:posOffset>
                </wp:positionH>
                <wp:positionV relativeFrom="paragraph">
                  <wp:posOffset>106045</wp:posOffset>
                </wp:positionV>
                <wp:extent cx="0" cy="228600"/>
                <wp:effectExtent l="57150" t="10795" r="57150" b="177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996EF7"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5pt,8.35pt" to="399.7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" strokeweight=".26mm">
                <v:stroke endarrow="block" joinstyle="miter"/>
              </v:line>
            </w:pict>
          </mc:Fallback>
        </mc:AlternateContent>
      </w:r>
    </w:p>
    <w:p w14:paraId="3D6756C7" w14:textId="77777777" w:rsidR="00561111" w:rsidRPr="00561111" w:rsidRDefault="00561111" w:rsidP="00561111">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p>
    <w:p w14:paraId="4078F3CC" w14:textId="77777777" w:rsidR="00561111" w:rsidRPr="00561111" w:rsidRDefault="00561111" w:rsidP="00561111">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p>
    <w:p w14:paraId="7B2DBB56" w14:textId="77777777" w:rsidR="00561111" w:rsidRPr="00561111" w:rsidRDefault="00561111" w:rsidP="00561111">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r w:rsidRPr="00561111">
        <w:rPr>
          <w:rFonts w:ascii="Times New Roman" w:eastAsia="Lucida Sans Unicode" w:hAnsi="Times New Roman" w:cs="Calibri"/>
          <w:noProof/>
          <w:sz w:val="24"/>
          <w:szCs w:val="24"/>
          <w:lang w:val="en-US"/>
        </w:rPr>
        <mc:AlternateContent>
          <mc:Choice Requires="wps">
            <w:drawing>
              <wp:anchor distT="0" distB="0" distL="114935" distR="114935" simplePos="0" relativeHeight="251664384" behindDoc="0" locked="0" layoutInCell="1" allowOverlap="1" wp14:anchorId="54C9F0D0" wp14:editId="62284762">
                <wp:simplePos x="0" y="0"/>
                <wp:positionH relativeFrom="column">
                  <wp:posOffset>4222750</wp:posOffset>
                </wp:positionH>
                <wp:positionV relativeFrom="paragraph">
                  <wp:posOffset>19685</wp:posOffset>
                </wp:positionV>
                <wp:extent cx="1964690" cy="1235075"/>
                <wp:effectExtent l="12700" t="10160" r="1333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1235075"/>
                        </a:xfrm>
                        <a:prstGeom prst="rect">
                          <a:avLst/>
                        </a:prstGeom>
                        <a:solidFill>
                          <a:srgbClr val="FFFFFF"/>
                        </a:solidFill>
                        <a:ln w="12700">
                          <a:solidFill>
                            <a:srgbClr val="000000"/>
                          </a:solidFill>
                          <a:miter lim="800000"/>
                          <a:headEnd/>
                          <a:tailEnd/>
                        </a:ln>
                      </wps:spPr>
                      <wps:txbx>
                        <w:txbxContent>
                          <w:p w14:paraId="21C62615"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4.  Stressors</w:t>
                            </w:r>
                            <w:r>
                              <w:rPr>
                                <w:rFonts w:ascii="Times New Roman" w:hAnsi="Times New Roman"/>
                                <w:b/>
                                <w:sz w:val="24"/>
                                <w:szCs w:val="24"/>
                              </w:rPr>
                              <w:br/>
                              <w:t>(Present / Past)</w:t>
                            </w:r>
                          </w:p>
                          <w:p w14:paraId="49AFC4ED"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4A.  Current</w:t>
                            </w:r>
                          </w:p>
                          <w:p w14:paraId="77229501"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4B.  Ecological</w:t>
                            </w:r>
                          </w:p>
                          <w:p w14:paraId="04BB5090"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4C.  Developmental</w:t>
                            </w:r>
                          </w:p>
                          <w:p w14:paraId="210E47E8"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4D.  Familial</w:t>
                            </w:r>
                          </w:p>
                          <w:p w14:paraId="3BE94D79" w14:textId="77777777" w:rsidR="00DA1879" w:rsidRDefault="00DA1879" w:rsidP="00561111"/>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9F0D0" id="Text Box 7" o:spid="_x0000_s1031" type="#_x0000_t202" style="position:absolute;left:0;text-align:left;margin-left:332.5pt;margin-top:1.55pt;width:154.7pt;height:97.2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" strokeweight="1pt">
                <v:textbox inset="8.2pt,4.6pt,8.2pt,4.6pt">
                  <w:txbxContent>
                    <w:p w14:paraId="21C62615"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4.  Stressors</w:t>
                      </w:r>
                      <w:r>
                        <w:rPr>
                          <w:rFonts w:ascii="Times New Roman" w:hAnsi="Times New Roman"/>
                          <w:b/>
                          <w:sz w:val="24"/>
                          <w:szCs w:val="24"/>
                        </w:rPr>
                        <w:br/>
                        <w:t>(Present / Past)</w:t>
                      </w:r>
                    </w:p>
                    <w:p w14:paraId="49AFC4ED"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4A.  Current</w:t>
                      </w:r>
                    </w:p>
                    <w:p w14:paraId="77229501"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4B.  Ecological</w:t>
                      </w:r>
                    </w:p>
                    <w:p w14:paraId="04BB5090"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4C.  Developmental</w:t>
                      </w:r>
                    </w:p>
                    <w:p w14:paraId="210E47E8"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4D.  Familial</w:t>
                      </w:r>
                    </w:p>
                    <w:p w14:paraId="3BE94D79" w14:textId="77777777" w:rsidR="00DA1879" w:rsidRDefault="00DA1879" w:rsidP="00561111"/>
                  </w:txbxContent>
                </v:textbox>
              </v:shape>
            </w:pict>
          </mc:Fallback>
        </mc:AlternateContent>
      </w:r>
    </w:p>
    <w:p w14:paraId="2478D777" w14:textId="77777777" w:rsidR="00561111" w:rsidRPr="00561111" w:rsidRDefault="00561111" w:rsidP="00561111">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r w:rsidRPr="00561111">
        <w:rPr>
          <w:rFonts w:ascii="Times New Roman" w:eastAsia="Lucida Sans Unicode" w:hAnsi="Times New Roman" w:cs="Calibri"/>
          <w:noProof/>
          <w:sz w:val="24"/>
          <w:szCs w:val="24"/>
          <w:lang w:val="en-US"/>
        </w:rPr>
        <mc:AlternateContent>
          <mc:Choice Requires="wps">
            <w:drawing>
              <wp:anchor distT="0" distB="0" distL="114935" distR="114935" simplePos="0" relativeHeight="251663360" behindDoc="0" locked="0" layoutInCell="1" allowOverlap="1" wp14:anchorId="3E47630D" wp14:editId="53AFCB81">
                <wp:simplePos x="0" y="0"/>
                <wp:positionH relativeFrom="column">
                  <wp:posOffset>250825</wp:posOffset>
                </wp:positionH>
                <wp:positionV relativeFrom="paragraph">
                  <wp:posOffset>-12065</wp:posOffset>
                </wp:positionV>
                <wp:extent cx="1612265" cy="812165"/>
                <wp:effectExtent l="12700" t="6985" r="1333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812165"/>
                        </a:xfrm>
                        <a:prstGeom prst="rect">
                          <a:avLst/>
                        </a:prstGeom>
                        <a:solidFill>
                          <a:srgbClr val="FFFFFF"/>
                        </a:solidFill>
                        <a:ln w="12700">
                          <a:solidFill>
                            <a:srgbClr val="000000"/>
                          </a:solidFill>
                          <a:miter lim="800000"/>
                          <a:headEnd/>
                          <a:tailEnd/>
                        </a:ln>
                      </wps:spPr>
                      <wps:txbx>
                        <w:txbxContent>
                          <w:p w14:paraId="004DEBA9"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7.  Summary of Risk and Protective Factors</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7630D" id="Text Box 6" o:spid="_x0000_s1032" type="#_x0000_t202" style="position:absolute;left:0;text-align:left;margin-left:19.75pt;margin-top:-.95pt;width:126.95pt;height:63.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" strokeweight="1pt">
                <v:textbox inset="8.2pt,4.6pt,8.2pt,4.6pt">
                  <w:txbxContent>
                    <w:p w14:paraId="004DEBA9"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7.  Summary of Risk and Protective Factors</w:t>
                      </w:r>
                    </w:p>
                  </w:txbxContent>
                </v:textbox>
              </v:shape>
            </w:pict>
          </mc:Fallback>
        </mc:AlternateContent>
      </w:r>
    </w:p>
    <w:p w14:paraId="4AEEC892" w14:textId="77777777" w:rsidR="00561111" w:rsidRPr="00561111" w:rsidRDefault="00561111" w:rsidP="00561111">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p>
    <w:p w14:paraId="459168CC" w14:textId="77777777" w:rsidR="00561111" w:rsidRPr="00561111" w:rsidRDefault="00561111" w:rsidP="00561111">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p>
    <w:p w14:paraId="766E3931" w14:textId="77777777" w:rsidR="00561111" w:rsidRPr="00561111" w:rsidRDefault="00561111" w:rsidP="00561111">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p>
    <w:p w14:paraId="7D94F9E5" w14:textId="77777777" w:rsidR="00561111" w:rsidRPr="00561111" w:rsidRDefault="00561111" w:rsidP="00561111">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p>
    <w:p w14:paraId="5743B203" w14:textId="77777777" w:rsidR="00561111" w:rsidRPr="00561111" w:rsidRDefault="00561111" w:rsidP="00561111">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p>
    <w:p w14:paraId="5B11059D" w14:textId="77777777" w:rsidR="00561111" w:rsidRPr="00561111" w:rsidRDefault="00561111" w:rsidP="00561111">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p>
    <w:p w14:paraId="371140C9" w14:textId="77777777" w:rsidR="00561111" w:rsidRPr="00561111" w:rsidRDefault="00561111" w:rsidP="00561111">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r w:rsidRPr="00561111">
        <w:rPr>
          <w:rFonts w:ascii="Times New Roman" w:eastAsia="Lucida Sans Unicode" w:hAnsi="Times New Roman" w:cs="Calibri"/>
          <w:noProof/>
          <w:sz w:val="24"/>
          <w:szCs w:val="24"/>
          <w:lang w:val="en-US"/>
        </w:rPr>
        <mc:AlternateContent>
          <mc:Choice Requires="wps">
            <w:drawing>
              <wp:anchor distT="0" distB="0" distL="114300" distR="114300" simplePos="0" relativeHeight="251671552" behindDoc="0" locked="0" layoutInCell="1" allowOverlap="1" wp14:anchorId="1A1EEF47" wp14:editId="2FCE4159">
                <wp:simplePos x="0" y="0"/>
                <wp:positionH relativeFrom="column">
                  <wp:posOffset>1304925</wp:posOffset>
                </wp:positionH>
                <wp:positionV relativeFrom="paragraph">
                  <wp:posOffset>12700</wp:posOffset>
                </wp:positionV>
                <wp:extent cx="333375" cy="260985"/>
                <wp:effectExtent l="47625" t="50800" r="952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3375" cy="26098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D5B5A5" id="Straight Connector 5"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1pt" to="129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" strokeweight=".26mm">
                <v:stroke endarrow="block" joinstyle="miter"/>
              </v:line>
            </w:pict>
          </mc:Fallback>
        </mc:AlternateContent>
      </w:r>
      <w:r w:rsidRPr="00561111">
        <w:rPr>
          <w:rFonts w:ascii="Times New Roman" w:eastAsia="Lucida Sans Unicode" w:hAnsi="Times New Roman" w:cs="Calibri"/>
          <w:noProof/>
          <w:sz w:val="24"/>
          <w:szCs w:val="24"/>
          <w:lang w:val="en-US"/>
        </w:rPr>
        <mc:AlternateContent>
          <mc:Choice Requires="wps">
            <w:drawing>
              <wp:anchor distT="0" distB="0" distL="114300" distR="114300" simplePos="0" relativeHeight="251674624" behindDoc="0" locked="0" layoutInCell="1" allowOverlap="1" wp14:anchorId="16ADC2E9" wp14:editId="231B1460">
                <wp:simplePos x="0" y="0"/>
                <wp:positionH relativeFrom="column">
                  <wp:posOffset>4991100</wp:posOffset>
                </wp:positionH>
                <wp:positionV relativeFrom="paragraph">
                  <wp:posOffset>45085</wp:posOffset>
                </wp:positionV>
                <wp:extent cx="228600" cy="228600"/>
                <wp:effectExtent l="47625" t="6985" r="9525" b="501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63947A" id="Straight Connector 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3.55pt" to="411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" strokeweight=".26mm">
                <v:stroke endarrow="block" joinstyle="miter"/>
              </v:line>
            </w:pict>
          </mc:Fallback>
        </mc:AlternateContent>
      </w:r>
    </w:p>
    <w:p w14:paraId="2BEF3650" w14:textId="77777777" w:rsidR="00561111" w:rsidRPr="00561111" w:rsidRDefault="00561111" w:rsidP="00561111">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p>
    <w:p w14:paraId="130365FE" w14:textId="77777777" w:rsidR="00561111" w:rsidRPr="00561111" w:rsidRDefault="00561111" w:rsidP="00561111">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r w:rsidRPr="00561111">
        <w:rPr>
          <w:rFonts w:ascii="Times New Roman" w:eastAsia="Lucida Sans Unicode" w:hAnsi="Times New Roman" w:cs="Calibri"/>
          <w:noProof/>
          <w:sz w:val="24"/>
          <w:szCs w:val="24"/>
          <w:lang w:val="en-US"/>
        </w:rPr>
        <mc:AlternateContent>
          <mc:Choice Requires="wps">
            <w:drawing>
              <wp:anchor distT="0" distB="0" distL="114935" distR="114935" simplePos="0" relativeHeight="251662336" behindDoc="0" locked="0" layoutInCell="1" allowOverlap="1" wp14:anchorId="60E97566" wp14:editId="7749B1AD">
                <wp:simplePos x="0" y="0"/>
                <wp:positionH relativeFrom="column">
                  <wp:posOffset>4270375</wp:posOffset>
                </wp:positionH>
                <wp:positionV relativeFrom="paragraph">
                  <wp:posOffset>120015</wp:posOffset>
                </wp:positionV>
                <wp:extent cx="1840865" cy="1155065"/>
                <wp:effectExtent l="12700" t="15240" r="1333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1155065"/>
                        </a:xfrm>
                        <a:prstGeom prst="rect">
                          <a:avLst/>
                        </a:prstGeom>
                        <a:solidFill>
                          <a:srgbClr val="FFFFFF"/>
                        </a:solidFill>
                        <a:ln w="12700">
                          <a:solidFill>
                            <a:srgbClr val="000000"/>
                          </a:solidFill>
                          <a:miter lim="800000"/>
                          <a:headEnd/>
                          <a:tailEnd/>
                        </a:ln>
                      </wps:spPr>
                      <wps:txbx>
                        <w:txbxContent>
                          <w:p w14:paraId="4856578F"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5.  Treatments Received</w:t>
                            </w:r>
                          </w:p>
                          <w:p w14:paraId="3369E663"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 xml:space="preserve">     (Current / Past)</w:t>
                            </w:r>
                          </w:p>
                          <w:p w14:paraId="00B8393D"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5A.  Efficacy</w:t>
                            </w:r>
                          </w:p>
                          <w:p w14:paraId="36788166"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5B.  Adherence</w:t>
                            </w:r>
                          </w:p>
                          <w:p w14:paraId="4808EE49"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5C.  Satisfaction</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97566" id="Text Box 3" o:spid="_x0000_s1033" type="#_x0000_t202" style="position:absolute;left:0;text-align:left;margin-left:336.25pt;margin-top:9.45pt;width:144.95pt;height:90.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" strokeweight="1pt">
                <v:textbox inset="8.2pt,4.6pt,8.2pt,4.6pt">
                  <w:txbxContent>
                    <w:p w14:paraId="4856578F"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5.  Treatments Received</w:t>
                      </w:r>
                    </w:p>
                    <w:p w14:paraId="3369E663"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 xml:space="preserve">     (Current / Past)</w:t>
                      </w:r>
                    </w:p>
                    <w:p w14:paraId="00B8393D"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5A.  Efficacy</w:t>
                      </w:r>
                    </w:p>
                    <w:p w14:paraId="36788166"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5B.  Adherence</w:t>
                      </w:r>
                    </w:p>
                    <w:p w14:paraId="4808EE49"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5C.  Satisfaction</w:t>
                      </w:r>
                    </w:p>
                  </w:txbxContent>
                </v:textbox>
              </v:shape>
            </w:pict>
          </mc:Fallback>
        </mc:AlternateContent>
      </w:r>
    </w:p>
    <w:p w14:paraId="046C8D54" w14:textId="77777777" w:rsidR="00561111" w:rsidRPr="00561111" w:rsidRDefault="00561111" w:rsidP="00561111">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r w:rsidRPr="00561111">
        <w:rPr>
          <w:rFonts w:ascii="Times New Roman" w:eastAsia="Lucida Sans Unicode" w:hAnsi="Times New Roman" w:cs="Calibri"/>
          <w:noProof/>
          <w:sz w:val="24"/>
          <w:szCs w:val="24"/>
          <w:lang w:val="en-US"/>
        </w:rPr>
        <mc:AlternateContent>
          <mc:Choice Requires="wps">
            <w:drawing>
              <wp:anchor distT="0" distB="0" distL="114935" distR="114935" simplePos="0" relativeHeight="251661312" behindDoc="0" locked="0" layoutInCell="1" allowOverlap="1" wp14:anchorId="61324211" wp14:editId="601D68B4">
                <wp:simplePos x="0" y="0"/>
                <wp:positionH relativeFrom="column">
                  <wp:posOffset>612775</wp:posOffset>
                </wp:positionH>
                <wp:positionV relativeFrom="paragraph">
                  <wp:posOffset>59055</wp:posOffset>
                </wp:positionV>
                <wp:extent cx="1612265" cy="1040765"/>
                <wp:effectExtent l="12700" t="11430" r="1333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040765"/>
                        </a:xfrm>
                        <a:prstGeom prst="rect">
                          <a:avLst/>
                        </a:prstGeom>
                        <a:solidFill>
                          <a:srgbClr val="FFFFFF"/>
                        </a:solidFill>
                        <a:ln w="12700">
                          <a:solidFill>
                            <a:srgbClr val="000000"/>
                          </a:solidFill>
                          <a:miter lim="800000"/>
                          <a:headEnd/>
                          <a:tailEnd/>
                        </a:ln>
                      </wps:spPr>
                      <wps:txbx>
                        <w:txbxContent>
                          <w:p w14:paraId="19AA4FB9"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6.  Strengths</w:t>
                            </w:r>
                          </w:p>
                          <w:p w14:paraId="35C12095"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 xml:space="preserve">6A.  Individual </w:t>
                            </w:r>
                          </w:p>
                          <w:p w14:paraId="4D0BCCB2"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 xml:space="preserve">6B.  Social </w:t>
                            </w:r>
                          </w:p>
                          <w:p w14:paraId="58B896F7"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6C.  Systemic</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24211" id="Text Box 2" o:spid="_x0000_s1034" type="#_x0000_t202" style="position:absolute;left:0;text-align:left;margin-left:48.25pt;margin-top:4.65pt;width:126.95pt;height:81.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" strokeweight="1pt">
                <v:textbox inset="8.2pt,4.6pt,8.2pt,4.6pt">
                  <w:txbxContent>
                    <w:p w14:paraId="19AA4FB9"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6.  Strengths</w:t>
                      </w:r>
                    </w:p>
                    <w:p w14:paraId="35C12095"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 xml:space="preserve">6A.  Individual </w:t>
                      </w:r>
                    </w:p>
                    <w:p w14:paraId="4D0BCCB2"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 xml:space="preserve">6B.  Social </w:t>
                      </w:r>
                    </w:p>
                    <w:p w14:paraId="58B896F7" w14:textId="77777777" w:rsidR="00DA1879" w:rsidRDefault="00DA1879" w:rsidP="00561111">
                      <w:pPr>
                        <w:pStyle w:val="NoSpacing"/>
                        <w:rPr>
                          <w:rFonts w:ascii="Times New Roman" w:hAnsi="Times New Roman"/>
                          <w:b/>
                          <w:sz w:val="24"/>
                          <w:szCs w:val="24"/>
                        </w:rPr>
                      </w:pPr>
                      <w:r>
                        <w:rPr>
                          <w:rFonts w:ascii="Times New Roman" w:hAnsi="Times New Roman"/>
                          <w:b/>
                          <w:sz w:val="24"/>
                          <w:szCs w:val="24"/>
                        </w:rPr>
                        <w:t>6C.  Systemic</w:t>
                      </w:r>
                    </w:p>
                  </w:txbxContent>
                </v:textbox>
              </v:shape>
            </w:pict>
          </mc:Fallback>
        </mc:AlternateContent>
      </w:r>
    </w:p>
    <w:p w14:paraId="53769101" w14:textId="77777777" w:rsidR="00561111" w:rsidRPr="00561111" w:rsidRDefault="00561111" w:rsidP="00561111">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p>
    <w:p w14:paraId="06A5A3C4" w14:textId="77777777" w:rsidR="00561111" w:rsidRPr="00561111" w:rsidRDefault="00561111" w:rsidP="00561111">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p>
    <w:p w14:paraId="1B8845DC" w14:textId="77777777" w:rsidR="00561111" w:rsidRPr="00561111" w:rsidRDefault="00561111" w:rsidP="00561111">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p>
    <w:p w14:paraId="55ECD07A" w14:textId="77777777" w:rsidR="00561111" w:rsidRPr="00561111" w:rsidRDefault="00561111" w:rsidP="00561111">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p>
    <w:p w14:paraId="7906C410" w14:textId="77777777" w:rsidR="00561111" w:rsidRPr="00561111" w:rsidRDefault="00561111" w:rsidP="00561111">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4"/>
          <w:szCs w:val="24"/>
          <w:lang w:val="en-US"/>
        </w:rPr>
      </w:pPr>
      <w:r w:rsidRPr="00561111">
        <w:rPr>
          <w:rFonts w:ascii="Times New Roman" w:eastAsia="Lucida Sans Unicode" w:hAnsi="Times New Roman" w:cs="Calibri"/>
          <w:noProof/>
          <w:sz w:val="24"/>
          <w:szCs w:val="24"/>
          <w:lang w:val="en-US"/>
        </w:rPr>
        <mc:AlternateContent>
          <mc:Choice Requires="wps">
            <w:drawing>
              <wp:anchor distT="0" distB="0" distL="114300" distR="114300" simplePos="0" relativeHeight="251672576" behindDoc="0" locked="0" layoutInCell="1" allowOverlap="1" wp14:anchorId="6346BC1F" wp14:editId="2BABDF55">
                <wp:simplePos x="0" y="0"/>
                <wp:positionH relativeFrom="column">
                  <wp:posOffset>2914650</wp:posOffset>
                </wp:positionH>
                <wp:positionV relativeFrom="paragraph">
                  <wp:posOffset>53975</wp:posOffset>
                </wp:positionV>
                <wp:extent cx="685800" cy="0"/>
                <wp:effectExtent l="19050" t="53975" r="9525" b="603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08357A" id="Straight Connector 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25pt" to="28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" strokeweight=".26mm">
                <v:stroke endarrow="block" joinstyle="miter"/>
              </v:line>
            </w:pict>
          </mc:Fallback>
        </mc:AlternateContent>
      </w:r>
    </w:p>
    <w:p w14:paraId="139CA1A9" w14:textId="77777777" w:rsidR="00561111" w:rsidRPr="00561111" w:rsidRDefault="00561111" w:rsidP="00561111">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0"/>
          <w:szCs w:val="20"/>
        </w:rPr>
      </w:pPr>
      <w:r w:rsidRPr="00561111">
        <w:rPr>
          <w:rFonts w:ascii="Times New Roman" w:eastAsia="Lucida Sans Unicode" w:hAnsi="Times New Roman" w:cs="Tahoma"/>
          <w:b/>
          <w:bCs/>
          <w:color w:val="000000"/>
          <w:sz w:val="20"/>
          <w:szCs w:val="20"/>
        </w:rPr>
        <w:lastRenderedPageBreak/>
        <w:t>FEEDBACK SHEET ON CASE CONCEPTUALIZATION</w:t>
      </w:r>
    </w:p>
    <w:p w14:paraId="7AF29001" w14:textId="77777777" w:rsidR="00561111" w:rsidRPr="00561111" w:rsidRDefault="00561111" w:rsidP="00561111">
      <w:pPr>
        <w:widowControl w:val="0"/>
        <w:tabs>
          <w:tab w:val="left" w:pos="2520"/>
        </w:tabs>
        <w:suppressAutoHyphens/>
        <w:autoSpaceDE w:val="0"/>
        <w:spacing w:after="0" w:line="240" w:lineRule="auto"/>
        <w:jc w:val="center"/>
        <w:rPr>
          <w:rFonts w:ascii="Times New Roman" w:eastAsia="Lucida Sans Unicode" w:hAnsi="Times New Roman" w:cs="Tahoma"/>
          <w:b/>
          <w:bCs/>
          <w:color w:val="000000"/>
          <w:sz w:val="20"/>
          <w:szCs w:val="20"/>
        </w:rPr>
      </w:pPr>
    </w:p>
    <w:p w14:paraId="468B7EBC"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24"/>
          <w:szCs w:val="24"/>
          <w:u w:val="single"/>
          <w:lang w:val="en-US"/>
        </w:rPr>
      </w:pPr>
      <w:r w:rsidRPr="00561111">
        <w:rPr>
          <w:rFonts w:ascii="Times New Roman" w:eastAsia="Lucida Sans Unicode" w:hAnsi="Times New Roman" w:cs="Tahoma"/>
          <w:color w:val="000000"/>
          <w:sz w:val="24"/>
          <w:szCs w:val="24"/>
        </w:rPr>
        <w:t xml:space="preserve">Let me see </w:t>
      </w:r>
      <w:r w:rsidRPr="00561111">
        <w:rPr>
          <w:rFonts w:ascii="Times New Roman" w:eastAsia="Lucida Sans Unicode" w:hAnsi="Times New Roman" w:cs="Tahoma"/>
          <w:b/>
          <w:bCs/>
          <w:color w:val="000000"/>
          <w:sz w:val="24"/>
          <w:szCs w:val="24"/>
          <w:u w:val="single"/>
        </w:rPr>
        <w:t>if I understand:</w:t>
      </w:r>
    </w:p>
    <w:p w14:paraId="7089BC40"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BOXES 1&amp; 2: REFERRAL SOURCES AND</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BOX 7: SUMMARY OF RISK AND</w:t>
      </w:r>
    </w:p>
    <w:p w14:paraId="6F07C7CD"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 xml:space="preserve">                  PRESENTING PROBLEMS                                                         PROTECTIVE FACTORS</w:t>
      </w:r>
    </w:p>
    <w:p w14:paraId="1888FAB0"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20"/>
          <w:szCs w:val="20"/>
        </w:rPr>
      </w:pPr>
    </w:p>
    <w:p w14:paraId="5A05E51D"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“What brings you here...? (distress, symptoms,</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    </w:t>
      </w:r>
      <w:r w:rsidRPr="00561111">
        <w:rPr>
          <w:rFonts w:ascii="Times New Roman" w:eastAsia="Lucida Sans Unicode" w:hAnsi="Times New Roman" w:cs="Tahoma"/>
          <w:b/>
          <w:bCs/>
          <w:color w:val="000000"/>
          <w:sz w:val="18"/>
          <w:szCs w:val="18"/>
          <w:lang w:val="en-US"/>
        </w:rPr>
        <w:t xml:space="preserve">               </w:t>
      </w:r>
      <w:r w:rsidRPr="00561111">
        <w:rPr>
          <w:rFonts w:ascii="Times New Roman" w:eastAsia="Lucida Sans Unicode" w:hAnsi="Times New Roman" w:cs="Tahoma"/>
          <w:b/>
          <w:bCs/>
          <w:color w:val="000000"/>
          <w:sz w:val="18"/>
          <w:szCs w:val="18"/>
        </w:rPr>
        <w:t>“Have I captured what you were saying?”</w:t>
      </w:r>
    </w:p>
    <w:p w14:paraId="2F3365B3"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 xml:space="preserve">      present and in the past)</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          (Summarize risk and protective factors)</w:t>
      </w:r>
    </w:p>
    <w:p w14:paraId="61D14789"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u w:val="single"/>
        </w:rPr>
      </w:pPr>
      <w:r w:rsidRPr="00561111">
        <w:rPr>
          <w:rFonts w:ascii="Times New Roman" w:eastAsia="Lucida Sans Unicode" w:hAnsi="Times New Roman" w:cs="Tahoma"/>
          <w:b/>
          <w:bCs/>
          <w:color w:val="000000"/>
          <w:sz w:val="18"/>
          <w:szCs w:val="18"/>
        </w:rPr>
        <w:t>“And is it particularly bad when...” “But it tends</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    “Of these different areas, where do you think </w:t>
      </w:r>
      <w:r w:rsidRPr="00561111">
        <w:rPr>
          <w:rFonts w:ascii="Times New Roman" w:eastAsia="Lucida Sans Unicode" w:hAnsi="Times New Roman" w:cs="Tahoma"/>
          <w:b/>
          <w:bCs/>
          <w:color w:val="000000"/>
          <w:sz w:val="18"/>
          <w:szCs w:val="18"/>
          <w:u w:val="single"/>
        </w:rPr>
        <w:t>we</w:t>
      </w:r>
    </w:p>
    <w:p w14:paraId="34B245DC"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 xml:space="preserve">     to improve when you...”</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         should begin?” (Collaborate and negotiate with</w:t>
      </w:r>
    </w:p>
    <w:p w14:paraId="362EE2C3"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“And how is it affecting you (in terms of</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         the patient a treatment plan. Do </w:t>
      </w:r>
      <w:r w:rsidRPr="00561111">
        <w:rPr>
          <w:rFonts w:ascii="Times New Roman" w:eastAsia="Lucida Sans Unicode" w:hAnsi="Times New Roman" w:cs="Tahoma"/>
          <w:b/>
          <w:bCs/>
          <w:color w:val="000000"/>
          <w:sz w:val="18"/>
          <w:szCs w:val="18"/>
          <w:u w:val="single"/>
        </w:rPr>
        <w:t>not</w:t>
      </w:r>
      <w:r w:rsidRPr="00561111">
        <w:rPr>
          <w:rFonts w:ascii="Times New Roman" w:eastAsia="Lucida Sans Unicode" w:hAnsi="Times New Roman" w:cs="Tahoma"/>
          <w:b/>
          <w:bCs/>
          <w:color w:val="000000"/>
          <w:sz w:val="18"/>
          <w:szCs w:val="18"/>
        </w:rPr>
        <w:t xml:space="preserve"> become a</w:t>
      </w:r>
    </w:p>
    <w:p w14:paraId="3FBE2483"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 xml:space="preserve">     relationship, work, </w:t>
      </w:r>
      <w:proofErr w:type="spellStart"/>
      <w:r w:rsidRPr="00561111">
        <w:rPr>
          <w:rFonts w:ascii="Times New Roman" w:eastAsia="Lucida Sans Unicode" w:hAnsi="Times New Roman" w:cs="Tahoma"/>
          <w:b/>
          <w:bCs/>
          <w:color w:val="000000"/>
          <w:sz w:val="18"/>
          <w:szCs w:val="18"/>
        </w:rPr>
        <w:t>etc</w:t>
      </w:r>
      <w:proofErr w:type="spellEnd"/>
      <w:r w:rsidRPr="00561111">
        <w:rPr>
          <w:rFonts w:ascii="Times New Roman" w:eastAsia="Lucida Sans Unicode" w:hAnsi="Times New Roman" w:cs="Tahoma"/>
          <w:b/>
          <w:bCs/>
          <w:color w:val="000000"/>
          <w:sz w:val="18"/>
          <w:szCs w:val="18"/>
        </w:rPr>
        <w:t>)”</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         “surrogate frontal lobe” for the patient)</w:t>
      </w:r>
      <w:r w:rsidRPr="00561111">
        <w:rPr>
          <w:rFonts w:ascii="Times New Roman" w:eastAsia="Lucida Sans Unicode" w:hAnsi="Times New Roman" w:cs="Tahoma"/>
          <w:b/>
          <w:bCs/>
          <w:color w:val="000000"/>
          <w:sz w:val="18"/>
          <w:szCs w:val="18"/>
        </w:rPr>
        <w:tab/>
      </w:r>
    </w:p>
    <w:p w14:paraId="7C8B8EFA"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20"/>
          <w:szCs w:val="20"/>
        </w:rPr>
      </w:pPr>
    </w:p>
    <w:p w14:paraId="10F90169"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BOX 3: COMORBIDITY</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BOX 8: OUTCOMES (GOAL ATTAINMENT</w:t>
      </w:r>
    </w:p>
    <w:p w14:paraId="3BB7E4E6"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              SCALING PROCEDURES)</w:t>
      </w:r>
    </w:p>
    <w:p w14:paraId="18D51789"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w:t>
      </w:r>
      <w:r w:rsidRPr="00561111">
        <w:rPr>
          <w:rFonts w:ascii="Times New Roman" w:eastAsia="Lucida Sans Unicode" w:hAnsi="Times New Roman" w:cs="Tahoma"/>
          <w:b/>
          <w:bCs/>
          <w:color w:val="000000"/>
          <w:sz w:val="18"/>
          <w:szCs w:val="18"/>
          <w:u w:val="single"/>
        </w:rPr>
        <w:t>In</w:t>
      </w:r>
      <w:r w:rsidRPr="00561111">
        <w:rPr>
          <w:rFonts w:ascii="Times New Roman" w:eastAsia="Lucida Sans Unicode" w:hAnsi="Times New Roman" w:cs="Tahoma"/>
          <w:b/>
          <w:bCs/>
          <w:color w:val="000000"/>
          <w:sz w:val="18"/>
          <w:szCs w:val="18"/>
        </w:rPr>
        <w:t xml:space="preserve"> </w:t>
      </w:r>
      <w:r w:rsidRPr="00561111">
        <w:rPr>
          <w:rFonts w:ascii="Times New Roman" w:eastAsia="Lucida Sans Unicode" w:hAnsi="Times New Roman" w:cs="Tahoma"/>
          <w:b/>
          <w:bCs/>
          <w:color w:val="000000"/>
          <w:sz w:val="18"/>
          <w:szCs w:val="18"/>
          <w:u w:val="single"/>
        </w:rPr>
        <w:t>addition</w:t>
      </w:r>
      <w:r w:rsidRPr="00561111">
        <w:rPr>
          <w:rFonts w:ascii="Times New Roman" w:eastAsia="Lucida Sans Unicode" w:hAnsi="Times New Roman" w:cs="Tahoma"/>
          <w:b/>
          <w:bCs/>
          <w:color w:val="000000"/>
          <w:sz w:val="18"/>
          <w:szCs w:val="18"/>
        </w:rPr>
        <w:t>, you are also experiencing (struggling</w:t>
      </w:r>
    </w:p>
    <w:p w14:paraId="41F49D4A"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 xml:space="preserve">      with)...”</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“Let's consider what are your expectations about the </w:t>
      </w:r>
    </w:p>
    <w:p w14:paraId="6042F466"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“And the impact of this in terms of your day-to-day</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      treatment. As a result of our working together,</w:t>
      </w:r>
    </w:p>
    <w:p w14:paraId="03A6E911"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 xml:space="preserve">      experience is...”</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      what would you like to see change (in the short-</w:t>
      </w:r>
    </w:p>
    <w:p w14:paraId="3547D5E4"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      term)?</w:t>
      </w:r>
    </w:p>
    <w:p w14:paraId="1FE565D2"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BOX 4: STRESSORS</w:t>
      </w:r>
      <w:r w:rsidRPr="00561111">
        <w:rPr>
          <w:rFonts w:ascii="Times New Roman" w:eastAsia="Lucida Sans Unicode" w:hAnsi="Times New Roman" w:cs="Tahoma"/>
          <w:b/>
          <w:bCs/>
          <w:color w:val="000000"/>
          <w:sz w:val="20"/>
          <w:szCs w:val="20"/>
        </w:rPr>
        <w:tab/>
      </w:r>
      <w:r w:rsidRPr="00561111">
        <w:rPr>
          <w:rFonts w:ascii="Times New Roman" w:eastAsia="Lucida Sans Unicode" w:hAnsi="Times New Roman" w:cs="Tahoma"/>
          <w:b/>
          <w:bCs/>
          <w:color w:val="000000"/>
          <w:sz w:val="20"/>
          <w:szCs w:val="20"/>
        </w:rPr>
        <w:tab/>
      </w:r>
      <w:r w:rsidRPr="00561111">
        <w:rPr>
          <w:rFonts w:ascii="Times New Roman" w:eastAsia="Lucida Sans Unicode" w:hAnsi="Times New Roman" w:cs="Tahoma"/>
          <w:b/>
          <w:bCs/>
          <w:color w:val="000000"/>
          <w:sz w:val="20"/>
          <w:szCs w:val="20"/>
        </w:rPr>
        <w:tab/>
      </w:r>
      <w:r w:rsidRPr="00561111">
        <w:rPr>
          <w:rFonts w:ascii="Times New Roman" w:eastAsia="Lucida Sans Unicode" w:hAnsi="Times New Roman" w:cs="Tahoma"/>
          <w:b/>
          <w:bCs/>
          <w:color w:val="000000"/>
          <w:sz w:val="20"/>
          <w:szCs w:val="20"/>
        </w:rPr>
        <w:tab/>
      </w:r>
      <w:r w:rsidRPr="00561111">
        <w:rPr>
          <w:rFonts w:ascii="Times New Roman" w:eastAsia="Lucida Sans Unicode" w:hAnsi="Times New Roman" w:cs="Tahoma"/>
          <w:b/>
          <w:bCs/>
          <w:color w:val="000000"/>
          <w:sz w:val="20"/>
          <w:szCs w:val="20"/>
        </w:rPr>
        <w:tab/>
      </w:r>
      <w:r w:rsidRPr="00561111">
        <w:rPr>
          <w:rFonts w:ascii="Times New Roman" w:eastAsia="Lucida Sans Unicode" w:hAnsi="Times New Roman" w:cs="Tahoma"/>
          <w:b/>
          <w:bCs/>
          <w:color w:val="000000"/>
          <w:sz w:val="18"/>
          <w:szCs w:val="18"/>
        </w:rPr>
        <w:t>“How are things now in your life? How would you</w:t>
      </w:r>
    </w:p>
    <w:p w14:paraId="3E7FE289"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      like them to be? How can </w:t>
      </w:r>
      <w:r w:rsidRPr="00561111">
        <w:rPr>
          <w:rFonts w:ascii="Times New Roman" w:eastAsia="Lucida Sans Unicode" w:hAnsi="Times New Roman" w:cs="Tahoma"/>
          <w:b/>
          <w:bCs/>
          <w:color w:val="000000"/>
          <w:sz w:val="18"/>
          <w:szCs w:val="18"/>
          <w:u w:val="single"/>
        </w:rPr>
        <w:t>we</w:t>
      </w:r>
      <w:r w:rsidRPr="00561111">
        <w:rPr>
          <w:rFonts w:ascii="Times New Roman" w:eastAsia="Lucida Sans Unicode" w:hAnsi="Times New Roman" w:cs="Tahoma"/>
          <w:b/>
          <w:bCs/>
          <w:color w:val="000000"/>
          <w:sz w:val="18"/>
          <w:szCs w:val="18"/>
        </w:rPr>
        <w:t xml:space="preserve"> work together to</w:t>
      </w:r>
    </w:p>
    <w:p w14:paraId="4B2272EB"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“Some of the factors (stresses) that you are currently</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      help you achieve these short-term, intermediate</w:t>
      </w:r>
    </w:p>
    <w:p w14:paraId="039F7059"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 xml:space="preserve">      experiencing that seem to </w:t>
      </w:r>
      <w:r w:rsidRPr="00561111">
        <w:rPr>
          <w:rFonts w:ascii="Times New Roman" w:eastAsia="Lucida Sans Unicode" w:hAnsi="Times New Roman" w:cs="Tahoma"/>
          <w:b/>
          <w:bCs/>
          <w:color w:val="000000"/>
          <w:sz w:val="18"/>
          <w:szCs w:val="18"/>
          <w:u w:val="single"/>
        </w:rPr>
        <w:t>maintain</w:t>
      </w:r>
      <w:r w:rsidRPr="00561111">
        <w:rPr>
          <w:rFonts w:ascii="Times New Roman" w:eastAsia="Lucida Sans Unicode" w:hAnsi="Times New Roman" w:cs="Tahoma"/>
          <w:b/>
          <w:bCs/>
          <w:color w:val="000000"/>
          <w:sz w:val="18"/>
          <w:szCs w:val="18"/>
        </w:rPr>
        <w:t xml:space="preserve"> your problems</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     and long-term goals?”</w:t>
      </w:r>
    </w:p>
    <w:p w14:paraId="16A5CB0B"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 xml:space="preserve">      are...or that seem to </w:t>
      </w:r>
      <w:r w:rsidRPr="00561111">
        <w:rPr>
          <w:rFonts w:ascii="Times New Roman" w:eastAsia="Lucida Sans Unicode" w:hAnsi="Times New Roman" w:cs="Tahoma"/>
          <w:b/>
          <w:bCs/>
          <w:color w:val="000000"/>
          <w:sz w:val="18"/>
          <w:szCs w:val="18"/>
          <w:u w:val="single"/>
        </w:rPr>
        <w:t>exacerbate</w:t>
      </w:r>
      <w:r w:rsidRPr="00561111">
        <w:rPr>
          <w:rFonts w:ascii="Times New Roman" w:eastAsia="Lucida Sans Unicode" w:hAnsi="Times New Roman" w:cs="Tahoma"/>
          <w:b/>
          <w:bCs/>
          <w:color w:val="000000"/>
          <w:sz w:val="18"/>
          <w:szCs w:val="18"/>
        </w:rPr>
        <w:t xml:space="preserve"> (make worse)</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“What has worked for you in the past?”</w:t>
      </w:r>
    </w:p>
    <w:p w14:paraId="716B2E20"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 xml:space="preserve">      are... (</w:t>
      </w:r>
      <w:r w:rsidRPr="00561111">
        <w:rPr>
          <w:rFonts w:ascii="Times New Roman" w:eastAsia="Lucida Sans Unicode" w:hAnsi="Times New Roman" w:cs="Tahoma"/>
          <w:b/>
          <w:bCs/>
          <w:color w:val="000000"/>
          <w:sz w:val="18"/>
          <w:szCs w:val="18"/>
          <w:u w:val="single"/>
        </w:rPr>
        <w:t>Current/ecological stressors</w:t>
      </w:r>
      <w:r w:rsidRPr="00561111">
        <w:rPr>
          <w:rFonts w:ascii="Times New Roman" w:eastAsia="Lucida Sans Unicode" w:hAnsi="Times New Roman" w:cs="Tahoma"/>
          <w:b/>
          <w:bCs/>
          <w:color w:val="000000"/>
          <w:sz w:val="18"/>
          <w:szCs w:val="18"/>
        </w:rPr>
        <w:t>)</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“How can our current efforts be informed by your</w:t>
      </w:r>
    </w:p>
    <w:p w14:paraId="37D56641"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“And it's not only now, but this has been going on for</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      past experience?”</w:t>
      </w:r>
    </w:p>
    <w:p w14:paraId="10C0A35C"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 xml:space="preserve">      some time, as evident by...” (</w:t>
      </w:r>
      <w:r w:rsidRPr="00561111">
        <w:rPr>
          <w:rFonts w:ascii="Times New Roman" w:eastAsia="Lucida Sans Unicode" w:hAnsi="Times New Roman" w:cs="Tahoma"/>
          <w:b/>
          <w:bCs/>
          <w:color w:val="000000"/>
          <w:sz w:val="18"/>
          <w:szCs w:val="18"/>
          <w:u w:val="single"/>
        </w:rPr>
        <w:t>Developmental</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“Moreover, if you achieve </w:t>
      </w:r>
      <w:r w:rsidRPr="00561111">
        <w:rPr>
          <w:rFonts w:ascii="Times New Roman" w:eastAsia="Lucida Sans Unicode" w:hAnsi="Times New Roman" w:cs="Tahoma"/>
          <w:b/>
          <w:bCs/>
          <w:color w:val="000000"/>
          <w:sz w:val="18"/>
          <w:szCs w:val="18"/>
          <w:u w:val="single"/>
        </w:rPr>
        <w:t>your</w:t>
      </w:r>
      <w:r w:rsidRPr="00561111">
        <w:rPr>
          <w:rFonts w:ascii="Times New Roman" w:eastAsia="Lucida Sans Unicode" w:hAnsi="Times New Roman" w:cs="Tahoma"/>
          <w:b/>
          <w:bCs/>
          <w:color w:val="000000"/>
          <w:sz w:val="18"/>
          <w:szCs w:val="18"/>
        </w:rPr>
        <w:t xml:space="preserve"> goals, what would</w:t>
      </w:r>
    </w:p>
    <w:p w14:paraId="4947A86F"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 xml:space="preserve">      </w:t>
      </w:r>
      <w:r w:rsidRPr="00561111">
        <w:rPr>
          <w:rFonts w:ascii="Times New Roman" w:eastAsia="Lucida Sans Unicode" w:hAnsi="Times New Roman" w:cs="Tahoma"/>
          <w:b/>
          <w:bCs/>
          <w:color w:val="000000"/>
          <w:sz w:val="18"/>
          <w:szCs w:val="18"/>
          <w:u w:val="single"/>
        </w:rPr>
        <w:t>stressors</w:t>
      </w:r>
      <w:r w:rsidRPr="00561111">
        <w:rPr>
          <w:rFonts w:ascii="Times New Roman" w:eastAsia="Lucida Sans Unicode" w:hAnsi="Times New Roman" w:cs="Tahoma"/>
          <w:b/>
          <w:bCs/>
          <w:color w:val="000000"/>
          <w:sz w:val="18"/>
          <w:szCs w:val="18"/>
        </w:rPr>
        <w:t>)</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     you see changed?”</w:t>
      </w:r>
    </w:p>
    <w:p w14:paraId="5D158403"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“And it's not only something you have experienced,</w:t>
      </w:r>
      <w:r w:rsidRPr="00561111">
        <w:rPr>
          <w:rFonts w:ascii="Times New Roman" w:eastAsia="Lucida Sans Unicode" w:hAnsi="Times New Roman" w:cs="Tahoma"/>
          <w:b/>
          <w:bCs/>
          <w:color w:val="000000"/>
          <w:sz w:val="18"/>
          <w:szCs w:val="18"/>
        </w:rPr>
        <w:tab/>
        <w:t xml:space="preserve">  </w:t>
      </w:r>
      <w:r w:rsidRPr="00561111">
        <w:rPr>
          <w:rFonts w:ascii="Times New Roman" w:eastAsia="Lucida Sans Unicode" w:hAnsi="Times New Roman" w:cs="Tahoma"/>
          <w:b/>
          <w:bCs/>
          <w:color w:val="000000"/>
          <w:sz w:val="18"/>
          <w:szCs w:val="18"/>
        </w:rPr>
        <w:tab/>
        <w:t>“Who else would notice these changes?”</w:t>
      </w:r>
    </w:p>
    <w:p w14:paraId="1D765131"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 xml:space="preserve">      but your family members have also been</w:t>
      </w:r>
    </w:p>
    <w:p w14:paraId="5F158011"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20"/>
          <w:szCs w:val="20"/>
        </w:rPr>
        <w:t xml:space="preserve">      </w:t>
      </w:r>
      <w:r w:rsidRPr="00561111">
        <w:rPr>
          <w:rFonts w:ascii="Times New Roman" w:eastAsia="Lucida Sans Unicode" w:hAnsi="Times New Roman" w:cs="Tahoma"/>
          <w:b/>
          <w:bCs/>
          <w:color w:val="000000"/>
          <w:sz w:val="18"/>
          <w:szCs w:val="18"/>
        </w:rPr>
        <w:t>experiencing (struggling with)...” “And the</w:t>
      </w:r>
      <w:r w:rsidRPr="00561111">
        <w:rPr>
          <w:rFonts w:ascii="Times New Roman" w:eastAsia="Lucida Sans Unicode" w:hAnsi="Times New Roman" w:cs="Tahoma"/>
          <w:b/>
          <w:bCs/>
          <w:color w:val="000000"/>
          <w:sz w:val="20"/>
          <w:szCs w:val="20"/>
        </w:rPr>
        <w:tab/>
      </w:r>
      <w:r w:rsidRPr="00561111">
        <w:rPr>
          <w:rFonts w:ascii="Times New Roman" w:eastAsia="Lucida Sans Unicode" w:hAnsi="Times New Roman" w:cs="Tahoma"/>
          <w:b/>
          <w:bCs/>
          <w:color w:val="000000"/>
          <w:sz w:val="20"/>
          <w:szCs w:val="20"/>
        </w:rPr>
        <w:tab/>
      </w:r>
      <w:r w:rsidRPr="00561111">
        <w:rPr>
          <w:rFonts w:ascii="Times New Roman" w:eastAsia="Lucida Sans Unicode" w:hAnsi="Times New Roman" w:cs="Tahoma"/>
          <w:b/>
          <w:bCs/>
          <w:color w:val="000000"/>
          <w:sz w:val="20"/>
          <w:szCs w:val="20"/>
          <w:lang w:val="en-US"/>
        </w:rPr>
        <w:t xml:space="preserve">              </w:t>
      </w:r>
      <w:r w:rsidRPr="00561111">
        <w:rPr>
          <w:rFonts w:ascii="Times New Roman" w:eastAsia="Lucida Sans Unicode" w:hAnsi="Times New Roman" w:cs="Tahoma"/>
          <w:b/>
          <w:bCs/>
          <w:color w:val="000000"/>
          <w:sz w:val="18"/>
          <w:szCs w:val="18"/>
        </w:rPr>
        <w:t>BOX 9: POSSIBLE BARRIERS</w:t>
      </w:r>
    </w:p>
    <w:p w14:paraId="56DF0004"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u w:val="single"/>
        </w:rPr>
      </w:pPr>
      <w:r w:rsidRPr="00561111">
        <w:rPr>
          <w:rFonts w:ascii="Times New Roman" w:eastAsia="Lucida Sans Unicode" w:hAnsi="Times New Roman" w:cs="Tahoma"/>
          <w:b/>
          <w:bCs/>
          <w:color w:val="000000"/>
          <w:sz w:val="20"/>
          <w:szCs w:val="20"/>
        </w:rPr>
        <w:t xml:space="preserve">      </w:t>
      </w:r>
      <w:r w:rsidRPr="00561111">
        <w:rPr>
          <w:rFonts w:ascii="Times New Roman" w:eastAsia="Lucida Sans Unicode" w:hAnsi="Times New Roman" w:cs="Tahoma"/>
          <w:b/>
          <w:bCs/>
          <w:color w:val="000000"/>
          <w:sz w:val="18"/>
          <w:szCs w:val="18"/>
        </w:rPr>
        <w:t>impact on you has been...” (</w:t>
      </w:r>
      <w:r w:rsidRPr="00561111">
        <w:rPr>
          <w:rFonts w:ascii="Times New Roman" w:eastAsia="Lucida Sans Unicode" w:hAnsi="Times New Roman" w:cs="Tahoma"/>
          <w:b/>
          <w:bCs/>
          <w:color w:val="000000"/>
          <w:sz w:val="18"/>
          <w:szCs w:val="18"/>
          <w:u w:val="single"/>
        </w:rPr>
        <w:t>Familial stressors</w:t>
      </w:r>
    </w:p>
    <w:p w14:paraId="44106C40"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 xml:space="preserve">      </w:t>
      </w:r>
      <w:r w:rsidRPr="00561111">
        <w:rPr>
          <w:rFonts w:ascii="Times New Roman" w:eastAsia="Lucida Sans Unicode" w:hAnsi="Times New Roman" w:cs="Tahoma"/>
          <w:b/>
          <w:bCs/>
          <w:color w:val="000000"/>
          <w:sz w:val="18"/>
          <w:szCs w:val="18"/>
          <w:u w:val="single"/>
        </w:rPr>
        <w:t>and familial psychopathology</w:t>
      </w:r>
      <w:r w:rsidRPr="00561111">
        <w:rPr>
          <w:rFonts w:ascii="Times New Roman" w:eastAsia="Lucida Sans Unicode" w:hAnsi="Times New Roman" w:cs="Tahoma"/>
          <w:b/>
          <w:bCs/>
          <w:color w:val="000000"/>
          <w:sz w:val="18"/>
          <w:szCs w:val="18"/>
        </w:rPr>
        <w:t>)</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“Let me raise one last question, if I may. Can you</w:t>
      </w:r>
    </w:p>
    <w:p w14:paraId="4515A213"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u w:val="single"/>
        </w:rPr>
      </w:pP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      envision, can you foresee, anything that </w:t>
      </w:r>
      <w:r w:rsidRPr="00561111">
        <w:rPr>
          <w:rFonts w:ascii="Times New Roman" w:eastAsia="Lucida Sans Unicode" w:hAnsi="Times New Roman" w:cs="Tahoma"/>
          <w:b/>
          <w:bCs/>
          <w:color w:val="000000"/>
          <w:sz w:val="18"/>
          <w:szCs w:val="18"/>
          <w:u w:val="single"/>
        </w:rPr>
        <w:t>might</w:t>
      </w:r>
    </w:p>
    <w:p w14:paraId="69F79009"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20"/>
          <w:szCs w:val="20"/>
        </w:rPr>
      </w:pPr>
      <w:r w:rsidRPr="00561111">
        <w:rPr>
          <w:rFonts w:ascii="Times New Roman" w:eastAsia="Lucida Sans Unicode" w:hAnsi="Times New Roman" w:cs="Tahoma"/>
          <w:b/>
          <w:bCs/>
          <w:color w:val="000000"/>
          <w:sz w:val="18"/>
          <w:szCs w:val="18"/>
        </w:rPr>
        <w:t>BOX 5: TREATMENT RECEIVED</w:t>
      </w:r>
      <w:r w:rsidRPr="00561111">
        <w:rPr>
          <w:rFonts w:ascii="Times New Roman" w:eastAsia="Lucida Sans Unicode" w:hAnsi="Times New Roman" w:cs="Tahoma"/>
          <w:b/>
          <w:bCs/>
          <w:color w:val="000000"/>
          <w:sz w:val="20"/>
          <w:szCs w:val="20"/>
        </w:rPr>
        <w:tab/>
      </w:r>
      <w:r w:rsidRPr="00561111">
        <w:rPr>
          <w:rFonts w:ascii="Times New Roman" w:eastAsia="Lucida Sans Unicode" w:hAnsi="Times New Roman" w:cs="Tahoma"/>
          <w:b/>
          <w:bCs/>
          <w:color w:val="000000"/>
          <w:sz w:val="20"/>
          <w:szCs w:val="20"/>
        </w:rPr>
        <w:tab/>
      </w:r>
      <w:r w:rsidRPr="00561111">
        <w:rPr>
          <w:rFonts w:ascii="Times New Roman" w:eastAsia="Lucida Sans Unicode" w:hAnsi="Times New Roman" w:cs="Tahoma"/>
          <w:b/>
          <w:bCs/>
          <w:color w:val="000000"/>
          <w:sz w:val="20"/>
          <w:szCs w:val="20"/>
        </w:rPr>
        <w:tab/>
        <w:t xml:space="preserve">                   </w:t>
      </w:r>
      <w:r w:rsidRPr="00561111">
        <w:rPr>
          <w:rFonts w:ascii="Times New Roman" w:eastAsia="Lucida Sans Unicode" w:hAnsi="Times New Roman" w:cs="Tahoma"/>
          <w:b/>
          <w:bCs/>
          <w:color w:val="000000"/>
          <w:sz w:val="20"/>
          <w:szCs w:val="20"/>
          <w:u w:val="single"/>
        </w:rPr>
        <w:t>get in the way</w:t>
      </w:r>
      <w:r w:rsidRPr="00561111">
        <w:rPr>
          <w:rFonts w:ascii="Times New Roman" w:eastAsia="Lucida Sans Unicode" w:hAnsi="Times New Roman" w:cs="Tahoma"/>
          <w:b/>
          <w:bCs/>
          <w:color w:val="000000"/>
          <w:sz w:val="20"/>
          <w:szCs w:val="20"/>
        </w:rPr>
        <w:t>- any possible obstacles or</w:t>
      </w:r>
    </w:p>
    <w:p w14:paraId="595DA101"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      barriers to your achieving your treatment</w:t>
      </w:r>
    </w:p>
    <w:p w14:paraId="77F6873D"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“For these problems the treatments that you have</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     goals?”</w:t>
      </w:r>
    </w:p>
    <w:p w14:paraId="47AF343C"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 xml:space="preserve">      received were-note type, time, by whom”</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    (Consider with the patient possible individual, social</w:t>
      </w:r>
    </w:p>
    <w:p w14:paraId="2773AC0D"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 xml:space="preserve"> “And what was </w:t>
      </w:r>
      <w:r w:rsidRPr="00561111">
        <w:rPr>
          <w:rFonts w:ascii="Times New Roman" w:eastAsia="Lucida Sans Unicode" w:hAnsi="Times New Roman" w:cs="Tahoma"/>
          <w:b/>
          <w:bCs/>
          <w:color w:val="000000"/>
          <w:sz w:val="18"/>
          <w:szCs w:val="18"/>
          <w:u w:val="single"/>
        </w:rPr>
        <w:t>most effective</w:t>
      </w:r>
      <w:r w:rsidRPr="00561111">
        <w:rPr>
          <w:rFonts w:ascii="Times New Roman" w:eastAsia="Lucida Sans Unicode" w:hAnsi="Times New Roman" w:cs="Tahoma"/>
          <w:b/>
          <w:bCs/>
          <w:color w:val="000000"/>
          <w:sz w:val="18"/>
          <w:szCs w:val="18"/>
        </w:rPr>
        <w:t xml:space="preserve"> (worked best) was...</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     and systemic barriers Do not address the</w:t>
      </w:r>
    </w:p>
    <w:p w14:paraId="1B9C48CA"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 xml:space="preserve">     as evident by...</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     potential barriers until some hope and resources</w:t>
      </w:r>
    </w:p>
    <w:p w14:paraId="55A12D98"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 xml:space="preserve">“But you had </w:t>
      </w:r>
      <w:r w:rsidRPr="00561111">
        <w:rPr>
          <w:rFonts w:ascii="Times New Roman" w:eastAsia="Lucida Sans Unicode" w:hAnsi="Times New Roman" w:cs="Tahoma"/>
          <w:b/>
          <w:bCs/>
          <w:color w:val="000000"/>
          <w:sz w:val="18"/>
          <w:szCs w:val="18"/>
          <w:u w:val="single"/>
        </w:rPr>
        <w:t>difficulty following</w:t>
      </w:r>
      <w:r w:rsidRPr="00561111">
        <w:rPr>
          <w:rFonts w:ascii="Times New Roman" w:eastAsia="Lucida Sans Unicode" w:hAnsi="Times New Roman" w:cs="Tahoma"/>
          <w:b/>
          <w:bCs/>
          <w:color w:val="000000"/>
          <w:sz w:val="18"/>
          <w:szCs w:val="18"/>
        </w:rPr>
        <w:t xml:space="preserve"> through with the</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     have been addressed and documented.)</w:t>
      </w:r>
    </w:p>
    <w:p w14:paraId="235F139C"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 xml:space="preserve">     treatment as evident by...” (Obtain an</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“Let's consider how we can anticipate, plan for, and</w:t>
      </w:r>
    </w:p>
    <w:p w14:paraId="11801706"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 xml:space="preserve">     adherence history)</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       address these potential barriers.”</w:t>
      </w:r>
    </w:p>
    <w:p w14:paraId="7A00025D"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“And some of the difficulties (barriers) in following</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“Let us review once again...” (Go back over the </w:t>
      </w:r>
    </w:p>
    <w:p w14:paraId="6D67AB09"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 xml:space="preserve">     the treatment were...”</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      Case Conceptualization and have the patient put</w:t>
      </w:r>
    </w:p>
    <w:p w14:paraId="3D195ED9"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 xml:space="preserve">“But you were specifically </w:t>
      </w:r>
      <w:r w:rsidRPr="00561111">
        <w:rPr>
          <w:rFonts w:ascii="Times New Roman" w:eastAsia="Lucida Sans Unicode" w:hAnsi="Times New Roman" w:cs="Tahoma"/>
          <w:b/>
          <w:bCs/>
          <w:color w:val="000000"/>
          <w:sz w:val="18"/>
          <w:szCs w:val="18"/>
          <w:u w:val="single"/>
        </w:rPr>
        <w:t xml:space="preserve">satisfied </w:t>
      </w:r>
      <w:r w:rsidRPr="00561111">
        <w:rPr>
          <w:rFonts w:ascii="Times New Roman" w:eastAsia="Lucida Sans Unicode" w:hAnsi="Times New Roman" w:cs="Tahoma"/>
          <w:b/>
          <w:bCs/>
          <w:color w:val="000000"/>
          <w:sz w:val="18"/>
          <w:szCs w:val="18"/>
        </w:rPr>
        <w:t>with...and would</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      the treatment plan in his/her own words.</w:t>
      </w:r>
    </w:p>
    <w:p w14:paraId="115877F0"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 xml:space="preserve">     recommend or consider...”</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      Involve significant others in the Case</w:t>
      </w:r>
    </w:p>
    <w:p w14:paraId="09FDE225"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      Conceptualization Model and treatment</w:t>
      </w:r>
    </w:p>
    <w:p w14:paraId="6BD96281"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20"/>
          <w:szCs w:val="20"/>
        </w:rPr>
      </w:pPr>
      <w:r w:rsidRPr="00561111">
        <w:rPr>
          <w:rFonts w:ascii="Times New Roman" w:eastAsia="Lucida Sans Unicode" w:hAnsi="Times New Roman" w:cs="Tahoma"/>
          <w:b/>
          <w:bCs/>
          <w:color w:val="000000"/>
          <w:sz w:val="18"/>
          <w:szCs w:val="18"/>
        </w:rPr>
        <w:t>BOX 6: STRENGTHS</w:t>
      </w:r>
      <w:r w:rsidRPr="00561111">
        <w:rPr>
          <w:rFonts w:ascii="Times New Roman" w:eastAsia="Lucida Sans Unicode" w:hAnsi="Times New Roman" w:cs="Tahoma"/>
          <w:b/>
          <w:bCs/>
          <w:color w:val="000000"/>
          <w:sz w:val="20"/>
          <w:szCs w:val="20"/>
        </w:rPr>
        <w:tab/>
      </w:r>
      <w:r w:rsidRPr="00561111">
        <w:rPr>
          <w:rFonts w:ascii="Times New Roman" w:eastAsia="Lucida Sans Unicode" w:hAnsi="Times New Roman" w:cs="Tahoma"/>
          <w:b/>
          <w:bCs/>
          <w:color w:val="000000"/>
          <w:sz w:val="20"/>
          <w:szCs w:val="20"/>
        </w:rPr>
        <w:tab/>
      </w:r>
      <w:r w:rsidRPr="00561111">
        <w:rPr>
          <w:rFonts w:ascii="Times New Roman" w:eastAsia="Lucida Sans Unicode" w:hAnsi="Times New Roman" w:cs="Tahoma"/>
          <w:b/>
          <w:bCs/>
          <w:color w:val="000000"/>
          <w:sz w:val="20"/>
          <w:szCs w:val="20"/>
        </w:rPr>
        <w:tab/>
      </w:r>
      <w:r w:rsidRPr="00561111">
        <w:rPr>
          <w:rFonts w:ascii="Times New Roman" w:eastAsia="Lucida Sans Unicode" w:hAnsi="Times New Roman" w:cs="Tahoma"/>
          <w:b/>
          <w:bCs/>
          <w:color w:val="000000"/>
          <w:sz w:val="20"/>
          <w:szCs w:val="20"/>
        </w:rPr>
        <w:tab/>
        <w:t xml:space="preserve">                   plan. Solicit their input and feedback.</w:t>
      </w:r>
    </w:p>
    <w:p w14:paraId="0DA4F07E"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20"/>
          <w:szCs w:val="20"/>
        </w:rPr>
      </w:pPr>
      <w:r w:rsidRPr="00561111">
        <w:rPr>
          <w:rFonts w:ascii="Times New Roman" w:eastAsia="Lucida Sans Unicode" w:hAnsi="Times New Roman" w:cs="Tahoma"/>
          <w:b/>
          <w:bCs/>
          <w:color w:val="000000"/>
          <w:sz w:val="20"/>
          <w:szCs w:val="20"/>
        </w:rPr>
        <w:tab/>
      </w:r>
      <w:r w:rsidRPr="00561111">
        <w:rPr>
          <w:rFonts w:ascii="Times New Roman" w:eastAsia="Lucida Sans Unicode" w:hAnsi="Times New Roman" w:cs="Tahoma"/>
          <w:b/>
          <w:bCs/>
          <w:color w:val="000000"/>
          <w:sz w:val="20"/>
          <w:szCs w:val="20"/>
        </w:rPr>
        <w:tab/>
      </w:r>
      <w:r w:rsidRPr="00561111">
        <w:rPr>
          <w:rFonts w:ascii="Times New Roman" w:eastAsia="Lucida Sans Unicode" w:hAnsi="Times New Roman" w:cs="Tahoma"/>
          <w:b/>
          <w:bCs/>
          <w:color w:val="000000"/>
          <w:sz w:val="20"/>
          <w:szCs w:val="20"/>
        </w:rPr>
        <w:tab/>
      </w:r>
      <w:r w:rsidRPr="00561111">
        <w:rPr>
          <w:rFonts w:ascii="Times New Roman" w:eastAsia="Lucida Sans Unicode" w:hAnsi="Times New Roman" w:cs="Tahoma"/>
          <w:b/>
          <w:bCs/>
          <w:color w:val="000000"/>
          <w:sz w:val="20"/>
          <w:szCs w:val="20"/>
        </w:rPr>
        <w:tab/>
      </w:r>
      <w:r w:rsidRPr="00561111">
        <w:rPr>
          <w:rFonts w:ascii="Times New Roman" w:eastAsia="Lucida Sans Unicode" w:hAnsi="Times New Roman" w:cs="Tahoma"/>
          <w:b/>
          <w:bCs/>
          <w:color w:val="000000"/>
          <w:sz w:val="20"/>
          <w:szCs w:val="20"/>
        </w:rPr>
        <w:tab/>
        <w:t xml:space="preserve">     Reassess with the patient the treatment plan</w:t>
      </w:r>
    </w:p>
    <w:p w14:paraId="0BAACE8B"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 xml:space="preserve">“But </w:t>
      </w:r>
      <w:r w:rsidRPr="00561111">
        <w:rPr>
          <w:rFonts w:ascii="Times New Roman" w:eastAsia="Lucida Sans Unicode" w:hAnsi="Times New Roman" w:cs="Tahoma"/>
          <w:b/>
          <w:bCs/>
          <w:color w:val="000000"/>
          <w:sz w:val="18"/>
          <w:szCs w:val="18"/>
          <w:u w:val="single"/>
        </w:rPr>
        <w:t>in spite of</w:t>
      </w:r>
      <w:r w:rsidRPr="00561111">
        <w:rPr>
          <w:rFonts w:ascii="Times New Roman" w:eastAsia="Lucida Sans Unicode" w:hAnsi="Times New Roman" w:cs="Tahoma"/>
          <w:b/>
          <w:bCs/>
          <w:color w:val="000000"/>
          <w:sz w:val="18"/>
          <w:szCs w:val="18"/>
        </w:rPr>
        <w:t>...you have been able to...”</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                     throughout treatment.  Keep track of your</w:t>
      </w:r>
    </w:p>
    <w:p w14:paraId="32C269E3"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“Some of the strengths (signs of resilience) that you                            treatment interventions using the coded</w:t>
      </w:r>
    </w:p>
    <w:p w14:paraId="6764F690"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 xml:space="preserve">      have evidenced or that you bring to the present</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     activities (2A, 3B, 5B, 4C, 6B, </w:t>
      </w:r>
      <w:proofErr w:type="spellStart"/>
      <w:r w:rsidRPr="00561111">
        <w:rPr>
          <w:rFonts w:ascii="Times New Roman" w:eastAsia="Lucida Sans Unicode" w:hAnsi="Times New Roman" w:cs="Tahoma"/>
          <w:b/>
          <w:bCs/>
          <w:color w:val="000000"/>
          <w:sz w:val="18"/>
          <w:szCs w:val="18"/>
        </w:rPr>
        <w:t>etc</w:t>
      </w:r>
      <w:proofErr w:type="spellEnd"/>
      <w:r w:rsidRPr="00561111">
        <w:rPr>
          <w:rFonts w:ascii="Times New Roman" w:eastAsia="Lucida Sans Unicode" w:hAnsi="Times New Roman" w:cs="Tahoma"/>
          <w:b/>
          <w:bCs/>
          <w:color w:val="000000"/>
          <w:sz w:val="18"/>
          <w:szCs w:val="18"/>
        </w:rPr>
        <w:t>) Maintain</w:t>
      </w:r>
    </w:p>
    <w:p w14:paraId="2753EEFF"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 xml:space="preserve">     situation are...”</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     progress notes and share these with the patient</w:t>
      </w:r>
    </w:p>
    <w:p w14:paraId="5A0469B4"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“Moreover, some of the people (resources) you can</w:t>
      </w:r>
      <w:r w:rsidRPr="00561111">
        <w:rPr>
          <w:rFonts w:ascii="Times New Roman" w:eastAsia="Lucida Sans Unicode" w:hAnsi="Times New Roman" w:cs="Tahoma"/>
          <w:b/>
          <w:bCs/>
          <w:color w:val="000000"/>
          <w:sz w:val="18"/>
          <w:szCs w:val="18"/>
        </w:rPr>
        <w:tab/>
      </w:r>
      <w:r w:rsidRPr="00561111">
        <w:rPr>
          <w:rFonts w:ascii="Times New Roman" w:eastAsia="Lucida Sans Unicode" w:hAnsi="Times New Roman" w:cs="Tahoma"/>
          <w:b/>
          <w:bCs/>
          <w:color w:val="000000"/>
          <w:sz w:val="18"/>
          <w:szCs w:val="18"/>
        </w:rPr>
        <w:tab/>
        <w:t xml:space="preserve">     and with other members of the treatment team.</w:t>
      </w:r>
    </w:p>
    <w:p w14:paraId="7657F9A6"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 xml:space="preserve">      call upon (access)are...” “And they can be</w:t>
      </w:r>
    </w:p>
    <w:p w14:paraId="28115EA6"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 xml:space="preserve">     helpful by doing...” (</w:t>
      </w:r>
      <w:r w:rsidRPr="00561111">
        <w:rPr>
          <w:rFonts w:ascii="Times New Roman" w:eastAsia="Lucida Sans Unicode" w:hAnsi="Times New Roman" w:cs="Tahoma"/>
          <w:b/>
          <w:bCs/>
          <w:color w:val="000000"/>
          <w:sz w:val="18"/>
          <w:szCs w:val="18"/>
          <w:u w:val="single"/>
        </w:rPr>
        <w:t>Social supports</w:t>
      </w:r>
      <w:r w:rsidRPr="00561111">
        <w:rPr>
          <w:rFonts w:ascii="Times New Roman" w:eastAsia="Lucida Sans Unicode" w:hAnsi="Times New Roman" w:cs="Tahoma"/>
          <w:b/>
          <w:bCs/>
          <w:color w:val="000000"/>
          <w:sz w:val="18"/>
          <w:szCs w:val="18"/>
        </w:rPr>
        <w:t>)</w:t>
      </w:r>
    </w:p>
    <w:p w14:paraId="3D68DE32"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“And some of the services you can access are...”</w:t>
      </w:r>
    </w:p>
    <w:p w14:paraId="7B210079" w14:textId="77777777" w:rsidR="00561111" w:rsidRPr="00561111" w:rsidRDefault="00561111" w:rsidP="00561111">
      <w:pPr>
        <w:widowControl w:val="0"/>
        <w:tabs>
          <w:tab w:val="left" w:pos="2520"/>
        </w:tabs>
        <w:suppressAutoHyphens/>
        <w:autoSpaceDE w:val="0"/>
        <w:spacing w:after="0" w:line="240" w:lineRule="auto"/>
        <w:rPr>
          <w:rFonts w:ascii="Times New Roman" w:eastAsia="Lucida Sans Unicode" w:hAnsi="Times New Roman" w:cs="Tahoma"/>
          <w:b/>
          <w:bCs/>
          <w:color w:val="000000"/>
          <w:sz w:val="18"/>
          <w:szCs w:val="18"/>
        </w:rPr>
      </w:pPr>
      <w:r w:rsidRPr="00561111">
        <w:rPr>
          <w:rFonts w:ascii="Times New Roman" w:eastAsia="Lucida Sans Unicode" w:hAnsi="Times New Roman" w:cs="Tahoma"/>
          <w:b/>
          <w:bCs/>
          <w:color w:val="000000"/>
          <w:sz w:val="18"/>
          <w:szCs w:val="18"/>
        </w:rPr>
        <w:t xml:space="preserve">     (</w:t>
      </w:r>
      <w:r w:rsidRPr="00561111">
        <w:rPr>
          <w:rFonts w:ascii="Times New Roman" w:eastAsia="Lucida Sans Unicode" w:hAnsi="Times New Roman" w:cs="Tahoma"/>
          <w:b/>
          <w:bCs/>
          <w:color w:val="000000"/>
          <w:sz w:val="18"/>
          <w:szCs w:val="18"/>
          <w:u w:val="single"/>
        </w:rPr>
        <w:t>Systemic resources</w:t>
      </w:r>
      <w:r w:rsidRPr="00561111">
        <w:rPr>
          <w:rFonts w:ascii="Times New Roman" w:eastAsia="Lucida Sans Unicode" w:hAnsi="Times New Roman" w:cs="Tahoma"/>
          <w:b/>
          <w:bCs/>
          <w:color w:val="000000"/>
          <w:sz w:val="18"/>
          <w:szCs w:val="18"/>
        </w:rPr>
        <w:t>)</w:t>
      </w:r>
    </w:p>
    <w:p w14:paraId="3C1C19C5" w14:textId="77777777" w:rsidR="00561111" w:rsidRPr="00561111" w:rsidRDefault="00561111" w:rsidP="00561111">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sz w:val="24"/>
          <w:szCs w:val="24"/>
        </w:rPr>
      </w:pPr>
      <w:r w:rsidRPr="00561111">
        <w:rPr>
          <w:rFonts w:ascii="Times New Roman" w:eastAsia="Calibri" w:hAnsi="Times New Roman" w:cs="Times New Roman"/>
          <w:b/>
          <w:sz w:val="24"/>
          <w:szCs w:val="24"/>
        </w:rPr>
        <w:lastRenderedPageBreak/>
        <w:t>CASE CONCEPTUALIZATION MODEL APPLIED TO SUBSTANCE ABUSE DISORDERS</w:t>
      </w:r>
    </w:p>
    <w:p w14:paraId="1D155F21" w14:textId="77777777" w:rsidR="00561111" w:rsidRPr="00561111" w:rsidRDefault="00561111" w:rsidP="00561111">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1A. </w:t>
      </w:r>
      <w:r w:rsidRPr="00561111">
        <w:rPr>
          <w:rFonts w:ascii="Times New Roman" w:eastAsia="Calibri" w:hAnsi="Times New Roman" w:cs="Times New Roman"/>
          <w:b/>
          <w:sz w:val="24"/>
          <w:szCs w:val="24"/>
          <w:u w:val="single"/>
        </w:rPr>
        <w:t xml:space="preserve">Background Information </w:t>
      </w:r>
      <w:r w:rsidRPr="00561111">
        <w:rPr>
          <w:rFonts w:ascii="Times New Roman" w:eastAsia="Calibri" w:hAnsi="Times New Roman" w:cs="Times New Roman"/>
          <w:sz w:val="24"/>
          <w:szCs w:val="24"/>
        </w:rPr>
        <w:t>- gender, marital status, sexual orientation, ethnicity, social and religious background, migration, highest level of education, current and past employment history, current source of income, current and family constellations, current living arrangements, life-style, criminal history and cohabitating with substance abusing partner./ social activities, current ADL’s, Medical history and current medical condition, including pregnancy. USE CHECKLIST ADMISSION FORM.</w:t>
      </w:r>
    </w:p>
    <w:p w14:paraId="57EF302E" w14:textId="77777777" w:rsidR="00561111" w:rsidRPr="00561111" w:rsidRDefault="00561111" w:rsidP="00561111">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1B. </w:t>
      </w:r>
      <w:r w:rsidRPr="00561111">
        <w:rPr>
          <w:rFonts w:ascii="Times New Roman" w:eastAsia="Calibri" w:hAnsi="Times New Roman" w:cs="Times New Roman"/>
          <w:b/>
          <w:sz w:val="24"/>
          <w:szCs w:val="24"/>
          <w:u w:val="single"/>
        </w:rPr>
        <w:t xml:space="preserve">Reason for Referral </w:t>
      </w:r>
      <w:r w:rsidRPr="00561111">
        <w:rPr>
          <w:rFonts w:ascii="Times New Roman" w:eastAsia="Calibri" w:hAnsi="Times New Roman" w:cs="Times New Roman"/>
          <w:sz w:val="24"/>
          <w:szCs w:val="24"/>
        </w:rPr>
        <w:t>- self-referred “sees a problem”; referred by family member; mandated treatment. How did the patient arrive at the treatment center.</w:t>
      </w:r>
    </w:p>
    <w:p w14:paraId="0E184196" w14:textId="77777777" w:rsidR="00561111" w:rsidRPr="00561111" w:rsidRDefault="00561111" w:rsidP="00561111">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cs="Times New Roman"/>
          <w:sz w:val="24"/>
          <w:szCs w:val="24"/>
        </w:rPr>
      </w:pPr>
      <w:r w:rsidRPr="00561111">
        <w:rPr>
          <w:rFonts w:ascii="Times New Roman" w:eastAsia="Calibri" w:hAnsi="Times New Roman" w:cs="Times New Roman"/>
          <w:sz w:val="24"/>
          <w:szCs w:val="24"/>
        </w:rPr>
        <w:t>Record the level of insight, judgement, ability and willingness to engage treatment staff.</w:t>
      </w:r>
    </w:p>
    <w:p w14:paraId="5398C80B" w14:textId="77777777" w:rsidR="00561111" w:rsidRPr="00561111" w:rsidRDefault="00561111" w:rsidP="00561111">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USE MOTIVATIONAL INTERVIEWING PROCEDURES AND VARIOUS SELF-REPORT RATING SCALES </w:t>
      </w:r>
    </w:p>
    <w:p w14:paraId="273F42D0"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t>2A. Current and Past Chief Complaints and Symptoms</w:t>
      </w:r>
    </w:p>
    <w:p w14:paraId="40F2DFDB" w14:textId="77777777" w:rsidR="00561111" w:rsidRPr="00561111" w:rsidRDefault="00561111" w:rsidP="00561111">
      <w:pPr>
        <w:spacing w:after="0" w:line="240" w:lineRule="auto"/>
        <w:rPr>
          <w:rFonts w:ascii="Times New Roman" w:eastAsia="Calibri" w:hAnsi="Times New Roman" w:cs="Times New Roman"/>
          <w:sz w:val="24"/>
          <w:szCs w:val="24"/>
        </w:rPr>
      </w:pPr>
    </w:p>
    <w:p w14:paraId="4082BA89"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1.  Conduct both situational and functional analysis of substance abuse and related</w:t>
      </w:r>
    </w:p>
    <w:p w14:paraId="723AFBC6"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problems.</w:t>
      </w:r>
    </w:p>
    <w:p w14:paraId="5BD9CB3F" w14:textId="77777777" w:rsidR="00561111" w:rsidRPr="00561111" w:rsidRDefault="00561111" w:rsidP="00561111">
      <w:pPr>
        <w:spacing w:after="0" w:line="240" w:lineRule="auto"/>
        <w:rPr>
          <w:rFonts w:ascii="Times New Roman" w:eastAsia="Calibri" w:hAnsi="Times New Roman" w:cs="Times New Roman"/>
          <w:sz w:val="24"/>
          <w:szCs w:val="24"/>
        </w:rPr>
      </w:pPr>
    </w:p>
    <w:p w14:paraId="4D571484"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2. Conduct a time-line of sequence of disorders.</w:t>
      </w:r>
    </w:p>
    <w:p w14:paraId="20BAE39F" w14:textId="77777777" w:rsidR="00561111" w:rsidRPr="00561111" w:rsidRDefault="00561111" w:rsidP="00561111">
      <w:pPr>
        <w:spacing w:after="0" w:line="240" w:lineRule="auto"/>
        <w:rPr>
          <w:rFonts w:ascii="Times New Roman" w:eastAsia="Calibri" w:hAnsi="Times New Roman" w:cs="Times New Roman"/>
          <w:sz w:val="24"/>
          <w:szCs w:val="24"/>
        </w:rPr>
      </w:pPr>
    </w:p>
    <w:p w14:paraId="3CBB122B" w14:textId="77777777" w:rsidR="00561111" w:rsidRPr="00561111" w:rsidRDefault="00561111" w:rsidP="00561111">
      <w:pPr>
        <w:spacing w:after="0" w:line="240" w:lineRule="auto"/>
        <w:ind w:right="-666"/>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3. Obtain a substance use history (Onset, polysubstance use, involvement peer group and</w:t>
      </w:r>
    </w:p>
    <w:p w14:paraId="6FB4D96E" w14:textId="77777777" w:rsidR="00561111" w:rsidRPr="00561111" w:rsidRDefault="00561111" w:rsidP="00561111">
      <w:pPr>
        <w:spacing w:after="0" w:line="240" w:lineRule="auto"/>
        <w:ind w:right="-808"/>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family, heavy and binge drinking, means of obtaining money to support drug habits</w:t>
      </w:r>
    </w:p>
    <w:p w14:paraId="08063AB0" w14:textId="77777777" w:rsidR="00561111" w:rsidRPr="00561111" w:rsidDel="00E611B4" w:rsidRDefault="00561111" w:rsidP="00561111">
      <w:pPr>
        <w:spacing w:after="0" w:line="240" w:lineRule="auto"/>
        <w:rPr>
          <w:del w:id="4" w:author="Ann Malain" w:date="2018-07-09T09:08:00Z"/>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abstinent days). </w:t>
      </w:r>
      <w:del w:id="5" w:author="Ann Malain" w:date="2018-07-09T09:08:00Z">
        <w:r w:rsidRPr="00561111" w:rsidDel="00E611B4">
          <w:rPr>
            <w:rFonts w:ascii="Times New Roman" w:eastAsia="Calibri" w:hAnsi="Times New Roman" w:cs="Times New Roman"/>
            <w:sz w:val="24"/>
            <w:szCs w:val="24"/>
          </w:rPr>
          <w:delText xml:space="preserve"> Information on alcohol-related screening tests can be found at</w:delText>
        </w:r>
      </w:del>
    </w:p>
    <w:p w14:paraId="720630CD" w14:textId="77777777" w:rsidR="00561111" w:rsidRPr="00561111" w:rsidRDefault="00561111" w:rsidP="00561111">
      <w:pPr>
        <w:spacing w:after="0" w:line="240" w:lineRule="auto"/>
        <w:rPr>
          <w:rFonts w:ascii="Times New Roman" w:eastAsia="Calibri" w:hAnsi="Times New Roman" w:cs="Times New Roman"/>
          <w:i/>
          <w:sz w:val="24"/>
          <w:szCs w:val="24"/>
        </w:rPr>
      </w:pPr>
      <w:del w:id="6" w:author="Ann Malain" w:date="2018-07-09T09:08:00Z">
        <w:r w:rsidRPr="00561111" w:rsidDel="00E611B4">
          <w:rPr>
            <w:rFonts w:ascii="Times New Roman" w:eastAsia="Calibri" w:hAnsi="Times New Roman" w:cs="Times New Roman"/>
            <w:sz w:val="24"/>
            <w:szCs w:val="24"/>
          </w:rPr>
          <w:delText xml:space="preserve">              </w:delText>
        </w:r>
        <w:r w:rsidRPr="00561111" w:rsidDel="00E611B4">
          <w:rPr>
            <w:rFonts w:ascii="Times New Roman" w:eastAsia="Calibri" w:hAnsi="Times New Roman" w:cs="Times New Roman"/>
            <w:i/>
            <w:sz w:val="24"/>
            <w:szCs w:val="24"/>
          </w:rPr>
          <w:delText>www.SAMHSA.gov.</w:delText>
        </w:r>
      </w:del>
    </w:p>
    <w:p w14:paraId="728B1185" w14:textId="77777777" w:rsidR="00561111" w:rsidRPr="00561111" w:rsidRDefault="00561111" w:rsidP="00561111">
      <w:pPr>
        <w:spacing w:after="0" w:line="240" w:lineRule="auto"/>
        <w:rPr>
          <w:rFonts w:ascii="Times New Roman" w:eastAsia="Calibri" w:hAnsi="Times New Roman" w:cs="Times New Roman"/>
          <w:sz w:val="24"/>
          <w:szCs w:val="24"/>
        </w:rPr>
      </w:pPr>
    </w:p>
    <w:p w14:paraId="5C2C0EA1"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4. Assess current and past use - - frequency, severity, abstinent days, incapacity (for</w:t>
      </w:r>
    </w:p>
    <w:p w14:paraId="213A254F" w14:textId="77777777" w:rsidR="00561111" w:rsidRPr="00561111" w:rsidRDefault="00561111" w:rsidP="00561111">
      <w:pPr>
        <w:spacing w:after="0" w:line="240" w:lineRule="auto"/>
        <w:ind w:right="-808"/>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example, perceived need to cut down on use; being annoyed by others for criticizing</w:t>
      </w:r>
    </w:p>
    <w:p w14:paraId="4EB613FA" w14:textId="77777777" w:rsidR="00561111" w:rsidRPr="00561111" w:rsidRDefault="00561111" w:rsidP="00561111">
      <w:pPr>
        <w:spacing w:after="0" w:line="240" w:lineRule="auto"/>
        <w:ind w:right="-1091"/>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substance first thing in morning; and perceived risk associated with illicit drug use). Also</w:t>
      </w:r>
    </w:p>
    <w:p w14:paraId="3A293437" w14:textId="77777777" w:rsidR="00561111" w:rsidRPr="00561111" w:rsidDel="00E611B4" w:rsidRDefault="00561111" w:rsidP="00561111">
      <w:pPr>
        <w:spacing w:after="0" w:line="240" w:lineRule="auto"/>
        <w:ind w:right="-666"/>
        <w:rPr>
          <w:del w:id="7" w:author="Ann Malain" w:date="2018-07-09T09:08:00Z"/>
          <w:rFonts w:ascii="Times New Roman" w:eastAsia="Calibri" w:hAnsi="Times New Roman" w:cs="Times New Roman"/>
          <w:i/>
          <w:sz w:val="24"/>
          <w:szCs w:val="24"/>
        </w:rPr>
      </w:pPr>
      <w:r w:rsidRPr="00561111">
        <w:rPr>
          <w:rFonts w:ascii="Times New Roman" w:eastAsia="Calibri" w:hAnsi="Times New Roman" w:cs="Times New Roman"/>
          <w:sz w:val="24"/>
          <w:szCs w:val="24"/>
        </w:rPr>
        <w:t xml:space="preserve">             assess for alcohol-related problems and lifestyle associated with substance use. </w:t>
      </w:r>
      <w:del w:id="8" w:author="Ann Malain" w:date="2018-07-09T09:08:00Z">
        <w:r w:rsidRPr="00561111" w:rsidDel="00E611B4">
          <w:rPr>
            <w:rFonts w:ascii="Times New Roman" w:eastAsia="Calibri" w:hAnsi="Times New Roman" w:cs="Times New Roman"/>
            <w:sz w:val="24"/>
            <w:szCs w:val="24"/>
          </w:rPr>
          <w:delText>(</w:delText>
        </w:r>
        <w:r w:rsidRPr="00561111" w:rsidDel="00E611B4">
          <w:rPr>
            <w:rFonts w:ascii="Times New Roman" w:eastAsia="Calibri" w:hAnsi="Times New Roman" w:cs="Times New Roman"/>
            <w:i/>
            <w:sz w:val="24"/>
            <w:szCs w:val="24"/>
          </w:rPr>
          <w:delText>Use the</w:delText>
        </w:r>
      </w:del>
    </w:p>
    <w:p w14:paraId="59C4E604" w14:textId="77777777" w:rsidR="00561111" w:rsidRPr="00561111" w:rsidRDefault="00561111" w:rsidP="00561111">
      <w:pPr>
        <w:spacing w:after="0" w:line="240" w:lineRule="auto"/>
        <w:ind w:right="-666"/>
        <w:rPr>
          <w:rFonts w:ascii="Times New Roman" w:eastAsia="Calibri" w:hAnsi="Times New Roman" w:cs="Times New Roman"/>
          <w:sz w:val="24"/>
          <w:szCs w:val="24"/>
        </w:rPr>
      </w:pPr>
      <w:del w:id="9" w:author="Ann Malain" w:date="2018-07-09T09:08:00Z">
        <w:r w:rsidRPr="00561111" w:rsidDel="00E611B4">
          <w:rPr>
            <w:rFonts w:ascii="Times New Roman" w:eastAsia="Calibri" w:hAnsi="Times New Roman" w:cs="Times New Roman"/>
            <w:i/>
            <w:sz w:val="24"/>
            <w:szCs w:val="24"/>
          </w:rPr>
          <w:delText xml:space="preserve">             CAGE, MAST, AUDIT, Addiction Severity Index, Drinkers’ Profile assessment tools)</w:delText>
        </w:r>
        <w:r w:rsidRPr="00561111" w:rsidDel="00E611B4">
          <w:rPr>
            <w:rFonts w:ascii="Times New Roman" w:eastAsia="Calibri" w:hAnsi="Times New Roman" w:cs="Times New Roman"/>
            <w:sz w:val="24"/>
            <w:szCs w:val="24"/>
          </w:rPr>
          <w:delText>.</w:delText>
        </w:r>
      </w:del>
    </w:p>
    <w:p w14:paraId="71B8FE98" w14:textId="77777777" w:rsidR="00561111" w:rsidRPr="00561111" w:rsidRDefault="00561111" w:rsidP="00561111">
      <w:pPr>
        <w:spacing w:after="0" w:line="240" w:lineRule="auto"/>
        <w:rPr>
          <w:rFonts w:ascii="Times New Roman" w:eastAsia="Calibri" w:hAnsi="Times New Roman" w:cs="Times New Roman"/>
          <w:sz w:val="24"/>
          <w:szCs w:val="24"/>
        </w:rPr>
      </w:pPr>
    </w:p>
    <w:p w14:paraId="610BF092" w14:textId="77777777" w:rsidR="00561111" w:rsidRPr="00561111" w:rsidRDefault="00561111" w:rsidP="00561111">
      <w:pPr>
        <w:spacing w:after="0" w:line="240" w:lineRule="auto"/>
        <w:ind w:right="-949"/>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5.  Obtain trauma history (e.g. See Resnick et al. 1993). Note nature, duration, frequency,</w:t>
      </w:r>
    </w:p>
    <w:p w14:paraId="22190BD9" w14:textId="77777777" w:rsidR="00561111" w:rsidRPr="00561111" w:rsidRDefault="00561111" w:rsidP="00561111">
      <w:pPr>
        <w:spacing w:after="0" w:line="240" w:lineRule="auto"/>
        <w:ind w:right="-666"/>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intensity, presence of psychological trauma, perceived threats, relationship to</w:t>
      </w:r>
    </w:p>
    <w:p w14:paraId="35E85282" w14:textId="77777777" w:rsidR="00561111" w:rsidRPr="00561111" w:rsidRDefault="00561111" w:rsidP="00561111">
      <w:pPr>
        <w:spacing w:after="0" w:line="240" w:lineRule="auto"/>
        <w:ind w:right="-808"/>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perpetrator(s). Assess social supports and treatments provided before and after trauma.</w:t>
      </w:r>
    </w:p>
    <w:p w14:paraId="2CB2146D" w14:textId="77777777" w:rsidR="00561111" w:rsidRPr="00561111" w:rsidRDefault="00561111" w:rsidP="00561111">
      <w:pPr>
        <w:spacing w:after="0" w:line="240" w:lineRule="auto"/>
        <w:ind w:right="-949"/>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Assess for current PTSD risk of revictimization-risk-taking behaviors and safety issues.</w:t>
      </w:r>
    </w:p>
    <w:p w14:paraId="46C67336" w14:textId="77777777" w:rsidR="00561111" w:rsidRPr="00561111" w:rsidRDefault="00561111" w:rsidP="00561111">
      <w:pPr>
        <w:spacing w:after="0" w:line="240" w:lineRule="auto"/>
        <w:rPr>
          <w:rFonts w:ascii="Times New Roman" w:eastAsia="Calibri" w:hAnsi="Times New Roman" w:cs="Times New Roman"/>
          <w:sz w:val="24"/>
          <w:szCs w:val="24"/>
        </w:rPr>
      </w:pPr>
    </w:p>
    <w:p w14:paraId="463EC1BF" w14:textId="77777777" w:rsidR="00561111" w:rsidRPr="00561111" w:rsidRDefault="00561111" w:rsidP="00561111">
      <w:pPr>
        <w:spacing w:after="0" w:line="240" w:lineRule="auto"/>
        <w:ind w:right="-949"/>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6.  Consider the functional role of substance abuse. Is substance abuse related to social, self-</w:t>
      </w:r>
    </w:p>
    <w:p w14:paraId="709BA223" w14:textId="77777777" w:rsidR="00561111" w:rsidRPr="00561111" w:rsidRDefault="00561111" w:rsidP="00561111">
      <w:pPr>
        <w:spacing w:after="0" w:line="240" w:lineRule="auto"/>
        <w:ind w:right="-949"/>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enhancement and/or coping motives (See </w:t>
      </w:r>
      <w:proofErr w:type="spellStart"/>
      <w:r w:rsidRPr="00561111">
        <w:rPr>
          <w:rFonts w:ascii="Times New Roman" w:eastAsia="Calibri" w:hAnsi="Times New Roman" w:cs="Times New Roman"/>
          <w:sz w:val="24"/>
          <w:szCs w:val="24"/>
        </w:rPr>
        <w:t>Kustache</w:t>
      </w:r>
      <w:proofErr w:type="spellEnd"/>
      <w:r w:rsidRPr="00561111">
        <w:rPr>
          <w:rFonts w:ascii="Times New Roman" w:eastAsia="Calibri" w:hAnsi="Times New Roman" w:cs="Times New Roman"/>
          <w:sz w:val="24"/>
          <w:szCs w:val="24"/>
        </w:rPr>
        <w:t xml:space="preserve"> et al. 2005). Was substance use a</w:t>
      </w:r>
    </w:p>
    <w:p w14:paraId="1DA80C2F" w14:textId="77777777" w:rsidR="00561111" w:rsidRPr="00561111" w:rsidRDefault="00561111" w:rsidP="00561111">
      <w:pPr>
        <w:spacing w:after="0" w:line="240" w:lineRule="auto"/>
        <w:ind w:right="-949"/>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form of “self-medication”, to reduce inhibitions, join social groups, drinking to get drunk</w:t>
      </w:r>
    </w:p>
    <w:p w14:paraId="52E8171A" w14:textId="77777777" w:rsidR="00561111" w:rsidRPr="00561111" w:rsidRDefault="00561111" w:rsidP="00561111">
      <w:pPr>
        <w:spacing w:after="0" w:line="240" w:lineRule="auto"/>
        <w:ind w:right="-949"/>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(“See if I can hold it better than others”), as an exchange for sex, as a means to lose</w:t>
      </w:r>
    </w:p>
    <w:p w14:paraId="2CCB2AD8" w14:textId="77777777" w:rsidR="00561111" w:rsidRPr="00561111" w:rsidRDefault="00561111" w:rsidP="00561111">
      <w:pPr>
        <w:spacing w:after="0" w:line="240" w:lineRule="auto"/>
        <w:ind w:right="-666"/>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weight? The total number of reasons has been found to be associated with higher levels</w:t>
      </w:r>
    </w:p>
    <w:p w14:paraId="0937779D"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of alcohol use.</w:t>
      </w:r>
    </w:p>
    <w:p w14:paraId="2FF47F07" w14:textId="77777777" w:rsidR="00561111" w:rsidRPr="00561111" w:rsidRDefault="00561111" w:rsidP="00561111">
      <w:pPr>
        <w:spacing w:after="0" w:line="240" w:lineRule="auto"/>
        <w:rPr>
          <w:rFonts w:ascii="Times New Roman" w:eastAsia="Calibri" w:hAnsi="Times New Roman" w:cs="Times New Roman"/>
          <w:sz w:val="24"/>
          <w:szCs w:val="24"/>
        </w:rPr>
      </w:pPr>
    </w:p>
    <w:p w14:paraId="51BA03D6" w14:textId="77777777" w:rsidR="00561111" w:rsidRPr="00561111" w:rsidRDefault="00561111" w:rsidP="00561111">
      <w:pPr>
        <w:spacing w:after="0" w:line="240" w:lineRule="auto"/>
        <w:ind w:right="-808"/>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7.  Assess for personality correlates. See Conrad &amp; Stewart (2005) for a discussion of</w:t>
      </w:r>
    </w:p>
    <w:p w14:paraId="68320FD7" w14:textId="77777777" w:rsidR="00561111" w:rsidRPr="00561111" w:rsidRDefault="00561111" w:rsidP="00561111">
      <w:pPr>
        <w:spacing w:after="0" w:line="240" w:lineRule="auto"/>
        <w:ind w:right="-949"/>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personality-matched dual-focused interventions based on the patient’s Sensation Seeking</w:t>
      </w:r>
    </w:p>
    <w:p w14:paraId="6396A8E9" w14:textId="77777777" w:rsidR="00561111" w:rsidRPr="00561111" w:rsidRDefault="00561111" w:rsidP="00561111">
      <w:pPr>
        <w:spacing w:after="0" w:line="240" w:lineRule="auto"/>
        <w:ind w:right="-524"/>
        <w:rPr>
          <w:rFonts w:ascii="Times New Roman" w:eastAsia="Calibri" w:hAnsi="Times New Roman" w:cs="Times New Roman"/>
          <w:sz w:val="24"/>
          <w:szCs w:val="24"/>
        </w:rPr>
      </w:pPr>
      <w:r w:rsidRPr="00561111">
        <w:rPr>
          <w:rFonts w:ascii="Times New Roman" w:eastAsia="Calibri" w:hAnsi="Times New Roman" w:cs="Times New Roman"/>
          <w:sz w:val="24"/>
          <w:szCs w:val="24"/>
        </w:rPr>
        <w:lastRenderedPageBreak/>
        <w:t xml:space="preserve">             (SS), Anxiety Sensitivity (AS), Hopelessness (H) and Impulsivity (I). Some suggestion</w:t>
      </w:r>
    </w:p>
    <w:p w14:paraId="25DACB83" w14:textId="77777777" w:rsidR="00561111" w:rsidRPr="00561111" w:rsidRDefault="00561111" w:rsidP="00561111">
      <w:pPr>
        <w:spacing w:after="0" w:line="240" w:lineRule="auto"/>
        <w:ind w:right="-808"/>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that female SUD patients with different personality styles have specific drug preferences:</w:t>
      </w:r>
    </w:p>
    <w:p w14:paraId="55BE2466" w14:textId="77777777" w:rsidR="00561111" w:rsidRPr="00561111" w:rsidRDefault="00561111" w:rsidP="00561111">
      <w:pPr>
        <w:spacing w:after="0" w:line="240" w:lineRule="auto"/>
        <w:ind w:right="-666"/>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SS = alcohol dependence; AS = anxiolytic substances; H = opioids; I = cocaine (Conrad</w:t>
      </w:r>
    </w:p>
    <w:p w14:paraId="7A8745A7" w14:textId="77777777" w:rsidR="00561111" w:rsidRPr="00561111" w:rsidRDefault="00561111" w:rsidP="00561111">
      <w:pPr>
        <w:spacing w:after="0" w:line="240" w:lineRule="auto"/>
        <w:ind w:right="-666"/>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et al., 2000). Also, assess for impulsive and reckless (high-risk) behaviors (unprotected</w:t>
      </w:r>
    </w:p>
    <w:p w14:paraId="32880763"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sex, speeding, self-injurious behaviors).</w:t>
      </w:r>
    </w:p>
    <w:p w14:paraId="27903436" w14:textId="77777777" w:rsidR="00561111" w:rsidRPr="00561111" w:rsidRDefault="00561111" w:rsidP="00561111">
      <w:pPr>
        <w:spacing w:after="0" w:line="240" w:lineRule="auto"/>
        <w:rPr>
          <w:rFonts w:ascii="Times New Roman" w:eastAsia="Calibri" w:hAnsi="Times New Roman" w:cs="Times New Roman"/>
          <w:sz w:val="24"/>
          <w:szCs w:val="24"/>
        </w:rPr>
      </w:pPr>
    </w:p>
    <w:p w14:paraId="622FCDE3"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8.  Be sure to assess for “strengths”. (Box 6)</w:t>
      </w:r>
    </w:p>
    <w:p w14:paraId="5EFA683C" w14:textId="77777777" w:rsidR="00561111" w:rsidRPr="00561111" w:rsidRDefault="00561111" w:rsidP="00561111">
      <w:pPr>
        <w:spacing w:after="0" w:line="240" w:lineRule="auto"/>
        <w:rPr>
          <w:rFonts w:ascii="Times New Roman" w:eastAsia="Calibri" w:hAnsi="Times New Roman" w:cs="Times New Roman"/>
          <w:sz w:val="24"/>
          <w:szCs w:val="24"/>
        </w:rPr>
      </w:pPr>
    </w:p>
    <w:p w14:paraId="477DBFC8" w14:textId="77777777" w:rsidR="00561111" w:rsidRPr="00561111" w:rsidRDefault="00561111" w:rsidP="00561111">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cs="Times New Roman"/>
          <w:sz w:val="24"/>
          <w:szCs w:val="24"/>
        </w:rPr>
      </w:pPr>
      <w:r w:rsidRPr="00561111">
        <w:rPr>
          <w:rFonts w:ascii="Times New Roman" w:eastAsia="Calibri" w:hAnsi="Times New Roman" w:cs="Times New Roman"/>
          <w:sz w:val="24"/>
          <w:szCs w:val="24"/>
        </w:rPr>
        <w:t>Note that specific substance abuse may correspond to a specific trauma-related symptom profile. Alcohol-dependent individuals tend to report more trauma-related arousal symptoms than do cocaine dependent individuals, raising the possibility of a connection between the type of substance and the symptom profile.</w:t>
      </w:r>
    </w:p>
    <w:p w14:paraId="3E332A68" w14:textId="77777777" w:rsidR="00561111" w:rsidRPr="00561111" w:rsidRDefault="00561111" w:rsidP="00561111">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2B. </w:t>
      </w:r>
      <w:r w:rsidRPr="00561111">
        <w:rPr>
          <w:rFonts w:ascii="Times New Roman" w:eastAsia="Calibri" w:hAnsi="Times New Roman" w:cs="Times New Roman"/>
          <w:b/>
          <w:sz w:val="24"/>
          <w:szCs w:val="24"/>
        </w:rPr>
        <w:t>Functional Impact</w:t>
      </w:r>
      <w:r w:rsidRPr="00561111">
        <w:rPr>
          <w:rFonts w:ascii="Times New Roman" w:eastAsia="Calibri" w:hAnsi="Times New Roman" w:cs="Times New Roman"/>
          <w:sz w:val="24"/>
          <w:szCs w:val="24"/>
        </w:rPr>
        <w:t xml:space="preserve"> – Quality of life indicators</w:t>
      </w:r>
    </w:p>
    <w:p w14:paraId="4BEEADF3" w14:textId="77777777" w:rsidR="00561111" w:rsidRPr="00561111" w:rsidRDefault="00561111" w:rsidP="00561111">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cs="Times New Roman"/>
          <w:sz w:val="24"/>
          <w:szCs w:val="24"/>
        </w:rPr>
      </w:pPr>
      <w:r w:rsidRPr="00561111">
        <w:rPr>
          <w:rFonts w:ascii="Times New Roman" w:eastAsia="Calibri" w:hAnsi="Times New Roman" w:cs="Times New Roman"/>
          <w:sz w:val="24"/>
          <w:szCs w:val="24"/>
        </w:rPr>
        <w:t>Can use a variety of PTSD and SUDS assessment tools (see Meichenbaum’s Clinical Handbook for Treating Adults with PTSD for a list) to understand how substance abuse and trauma contributed to each other and to current level of functioning. Also see SAMHSA 2005, TIP 42). The therapist can ask the client:</w:t>
      </w:r>
    </w:p>
    <w:p w14:paraId="1E9418C6" w14:textId="77777777" w:rsidR="00561111" w:rsidRPr="00561111" w:rsidRDefault="00561111" w:rsidP="00561111">
      <w:pPr>
        <w:spacing w:after="0" w:line="240" w:lineRule="auto"/>
        <w:rPr>
          <w:rFonts w:ascii="Times New Roman" w:eastAsia="Calibri" w:hAnsi="Times New Roman" w:cs="Times New Roman"/>
          <w:b/>
          <w:sz w:val="24"/>
          <w:szCs w:val="24"/>
        </w:rPr>
      </w:pPr>
      <w:r w:rsidRPr="00561111">
        <w:rPr>
          <w:rFonts w:ascii="Calibri" w:eastAsia="Calibri" w:hAnsi="Calibri" w:cs="Times New Roman"/>
        </w:rPr>
        <w:tab/>
      </w:r>
      <w:r w:rsidRPr="00561111">
        <w:rPr>
          <w:rFonts w:ascii="Times New Roman" w:eastAsia="Calibri" w:hAnsi="Times New Roman" w:cs="Times New Roman"/>
          <w:b/>
          <w:sz w:val="24"/>
          <w:szCs w:val="24"/>
        </w:rPr>
        <w:t>On a 10 point scale, where 1 is the worst problem ever and 10 is no</w:t>
      </w:r>
    </w:p>
    <w:p w14:paraId="32872113" w14:textId="77777777" w:rsidR="00561111" w:rsidRPr="00561111" w:rsidRDefault="00561111" w:rsidP="00561111">
      <w:pPr>
        <w:spacing w:after="0" w:line="240" w:lineRule="auto"/>
        <w:rPr>
          <w:rFonts w:ascii="Times New Roman" w:eastAsia="Calibri" w:hAnsi="Times New Roman" w:cs="Times New Roman"/>
          <w:b/>
          <w:sz w:val="24"/>
          <w:szCs w:val="24"/>
        </w:rPr>
      </w:pPr>
      <w:r w:rsidRPr="00561111">
        <w:rPr>
          <w:rFonts w:ascii="Times New Roman" w:eastAsia="Calibri" w:hAnsi="Times New Roman" w:cs="Times New Roman"/>
          <w:b/>
          <w:sz w:val="24"/>
          <w:szCs w:val="24"/>
        </w:rPr>
        <w:tab/>
        <w:t>problem at all indicate:</w:t>
      </w:r>
    </w:p>
    <w:p w14:paraId="050C91C6" w14:textId="77777777" w:rsidR="00561111" w:rsidRPr="00561111" w:rsidRDefault="00561111" w:rsidP="00561111">
      <w:pPr>
        <w:spacing w:after="0" w:line="240" w:lineRule="auto"/>
        <w:rPr>
          <w:rFonts w:ascii="Times New Roman" w:eastAsia="Calibri" w:hAnsi="Times New Roman" w:cs="Times New Roman"/>
          <w:b/>
          <w:sz w:val="24"/>
          <w:szCs w:val="24"/>
        </w:rPr>
      </w:pPr>
      <w:r w:rsidRPr="00561111">
        <w:rPr>
          <w:rFonts w:ascii="Times New Roman" w:eastAsia="Calibri" w:hAnsi="Times New Roman" w:cs="Times New Roman"/>
          <w:b/>
          <w:sz w:val="24"/>
          <w:szCs w:val="24"/>
        </w:rPr>
        <w:tab/>
        <w:t>where were you a year ago...where are you now...and where do you</w:t>
      </w:r>
    </w:p>
    <w:p w14:paraId="4E41116D" w14:textId="77777777" w:rsidR="00561111" w:rsidRPr="00561111" w:rsidRDefault="00561111" w:rsidP="00561111">
      <w:pPr>
        <w:spacing w:after="0" w:line="240" w:lineRule="auto"/>
        <w:rPr>
          <w:rFonts w:ascii="Times New Roman" w:eastAsia="Calibri" w:hAnsi="Times New Roman" w:cs="Times New Roman"/>
          <w:b/>
          <w:sz w:val="24"/>
          <w:szCs w:val="24"/>
        </w:rPr>
      </w:pPr>
      <w:r w:rsidRPr="00561111">
        <w:rPr>
          <w:rFonts w:ascii="Times New Roman" w:eastAsia="Calibri" w:hAnsi="Times New Roman" w:cs="Times New Roman"/>
          <w:b/>
          <w:sz w:val="24"/>
          <w:szCs w:val="24"/>
        </w:rPr>
        <w:tab/>
        <w:t>expect to be in 6 months from now?</w:t>
      </w:r>
    </w:p>
    <w:p w14:paraId="31465ACA" w14:textId="77777777" w:rsidR="00561111" w:rsidRPr="00561111" w:rsidRDefault="00561111" w:rsidP="00561111">
      <w:pPr>
        <w:spacing w:after="0" w:line="240" w:lineRule="auto"/>
        <w:rPr>
          <w:rFonts w:ascii="Times New Roman" w:eastAsia="Calibri" w:hAnsi="Times New Roman" w:cs="Times New Roman"/>
          <w:b/>
          <w:sz w:val="24"/>
          <w:szCs w:val="24"/>
        </w:rPr>
      </w:pPr>
      <w:r w:rsidRPr="00561111">
        <w:rPr>
          <w:rFonts w:ascii="Times New Roman" w:eastAsia="Calibri" w:hAnsi="Times New Roman" w:cs="Times New Roman"/>
          <w:b/>
          <w:sz w:val="24"/>
          <w:szCs w:val="24"/>
        </w:rPr>
        <w:tab/>
        <w:t>How do you see yourself accomplishing these changes?</w:t>
      </w:r>
    </w:p>
    <w:p w14:paraId="7315C934" w14:textId="77777777" w:rsidR="00561111" w:rsidRPr="00561111" w:rsidRDefault="00561111" w:rsidP="00561111">
      <w:pPr>
        <w:spacing w:after="0" w:line="240" w:lineRule="auto"/>
        <w:rPr>
          <w:rFonts w:ascii="Times New Roman" w:eastAsia="Calibri" w:hAnsi="Times New Roman" w:cs="Times New Roman"/>
          <w:b/>
          <w:sz w:val="24"/>
          <w:szCs w:val="24"/>
        </w:rPr>
      </w:pPr>
    </w:p>
    <w:p w14:paraId="25D4B738" w14:textId="77777777" w:rsidR="00561111" w:rsidRPr="00561111" w:rsidRDefault="00561111" w:rsidP="00561111">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cs="Times New Roman"/>
          <w:b/>
          <w:sz w:val="24"/>
          <w:szCs w:val="24"/>
          <w:u w:val="single"/>
        </w:rPr>
      </w:pPr>
      <w:r w:rsidRPr="00561111">
        <w:rPr>
          <w:rFonts w:ascii="Times New Roman" w:eastAsia="Calibri" w:hAnsi="Times New Roman" w:cs="Times New Roman"/>
          <w:sz w:val="24"/>
          <w:szCs w:val="24"/>
        </w:rPr>
        <w:t xml:space="preserve">3.  </w:t>
      </w:r>
      <w:r w:rsidRPr="00561111">
        <w:rPr>
          <w:rFonts w:ascii="Times New Roman" w:eastAsia="Calibri" w:hAnsi="Times New Roman" w:cs="Times New Roman"/>
          <w:b/>
          <w:sz w:val="24"/>
          <w:szCs w:val="24"/>
          <w:u w:val="single"/>
        </w:rPr>
        <w:t>Comorbidity</w:t>
      </w:r>
    </w:p>
    <w:p w14:paraId="6C85A566" w14:textId="77777777" w:rsidR="00561111" w:rsidRPr="00561111" w:rsidRDefault="00561111" w:rsidP="00561111">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3A. </w:t>
      </w:r>
      <w:r w:rsidRPr="00561111">
        <w:rPr>
          <w:rFonts w:ascii="Times New Roman" w:eastAsia="Calibri" w:hAnsi="Times New Roman" w:cs="Times New Roman"/>
          <w:b/>
          <w:sz w:val="24"/>
          <w:szCs w:val="24"/>
        </w:rPr>
        <w:t>Evidence of Comorbidity</w:t>
      </w:r>
      <w:r w:rsidRPr="00561111">
        <w:rPr>
          <w:rFonts w:ascii="Times New Roman" w:eastAsia="Calibri" w:hAnsi="Times New Roman" w:cs="Times New Roman"/>
          <w:sz w:val="24"/>
          <w:szCs w:val="24"/>
        </w:rPr>
        <w:t xml:space="preserve"> – Obtain </w:t>
      </w:r>
      <w:r w:rsidRPr="00561111">
        <w:rPr>
          <w:rFonts w:ascii="Times New Roman" w:eastAsia="Calibri" w:hAnsi="Times New Roman" w:cs="Times New Roman"/>
          <w:b/>
          <w:sz w:val="24"/>
          <w:szCs w:val="24"/>
        </w:rPr>
        <w:t>Timeline</w:t>
      </w:r>
      <w:r w:rsidRPr="00561111">
        <w:rPr>
          <w:rFonts w:ascii="Times New Roman" w:eastAsia="Calibri" w:hAnsi="Times New Roman" w:cs="Times New Roman"/>
          <w:sz w:val="24"/>
          <w:szCs w:val="24"/>
        </w:rPr>
        <w:t xml:space="preserve"> of birth to present time of stressor, comorbid disorders and treatments. In addition to PTSD and SUDS consider Axis I, II, III disorders (Victims of trauma often report numerous physical health problems (</w:t>
      </w:r>
      <w:r w:rsidRPr="00561111">
        <w:rPr>
          <w:rFonts w:ascii="Times New Roman" w:eastAsia="Calibri" w:hAnsi="Times New Roman" w:cs="Times New Roman"/>
          <w:b/>
          <w:sz w:val="24"/>
          <w:szCs w:val="24"/>
        </w:rPr>
        <w:t>3B and 3C</w:t>
      </w:r>
      <w:r w:rsidRPr="00561111">
        <w:rPr>
          <w:rFonts w:ascii="Times New Roman" w:eastAsia="Calibri" w:hAnsi="Times New Roman" w:cs="Times New Roman"/>
          <w:sz w:val="24"/>
          <w:szCs w:val="24"/>
        </w:rPr>
        <w:t>). Comment on the impact</w:t>
      </w:r>
    </w:p>
    <w:p w14:paraId="5E2733E3" w14:textId="77777777" w:rsidR="00561111" w:rsidRPr="00561111" w:rsidRDefault="00561111" w:rsidP="00561111">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Access for physical complaints, especially pain symptoms and the use of </w:t>
      </w:r>
      <w:proofErr w:type="spellStart"/>
      <w:r w:rsidRPr="00561111">
        <w:rPr>
          <w:rFonts w:ascii="Times New Roman" w:eastAsia="Calibri" w:hAnsi="Times New Roman" w:cs="Times New Roman"/>
          <w:sz w:val="24"/>
          <w:szCs w:val="24"/>
        </w:rPr>
        <w:t>opiods</w:t>
      </w:r>
      <w:proofErr w:type="spellEnd"/>
      <w:r w:rsidRPr="00561111">
        <w:rPr>
          <w:rFonts w:ascii="Times New Roman" w:eastAsia="Calibri" w:hAnsi="Times New Roman" w:cs="Times New Roman"/>
          <w:sz w:val="24"/>
          <w:szCs w:val="24"/>
        </w:rPr>
        <w:t xml:space="preserve"> and other pain medication and other forms of treatment. </w:t>
      </w:r>
      <w:r w:rsidRPr="00561111">
        <w:rPr>
          <w:rFonts w:ascii="Times New Roman" w:hAnsi="Times New Roman" w:cs="Times New Roman"/>
          <w:color w:val="000000"/>
          <w:sz w:val="24"/>
          <w:szCs w:val="24"/>
          <w:shd w:val="clear" w:color="auto" w:fill="FFFFFF"/>
        </w:rPr>
        <w:t>Assess for other major emotional issues such as Prolong and complicated grief and Traumatic bereavement, guilt, shame, anger, PTSD  and moral injuries.</w:t>
      </w:r>
    </w:p>
    <w:p w14:paraId="20FE72CB" w14:textId="77777777" w:rsidR="00561111" w:rsidRPr="00561111" w:rsidDel="00E611B4" w:rsidRDefault="00561111" w:rsidP="00561111">
      <w:pPr>
        <w:tabs>
          <w:tab w:val="left" w:pos="1440"/>
          <w:tab w:val="left" w:pos="2160"/>
          <w:tab w:val="left" w:pos="2880"/>
          <w:tab w:val="left" w:pos="3600"/>
          <w:tab w:val="left" w:pos="4320"/>
          <w:tab w:val="left" w:pos="5040"/>
          <w:tab w:val="left" w:pos="5760"/>
          <w:tab w:val="left" w:pos="6480"/>
          <w:tab w:val="left" w:pos="7200"/>
          <w:tab w:val="left" w:pos="7920"/>
        </w:tabs>
        <w:rPr>
          <w:del w:id="10" w:author="Ann Malain" w:date="2018-07-09T09:09:00Z"/>
          <w:rFonts w:ascii="Times New Roman" w:eastAsia="Calibri" w:hAnsi="Times New Roman" w:cs="Times New Roman"/>
          <w:sz w:val="24"/>
          <w:szCs w:val="24"/>
        </w:rPr>
      </w:pPr>
    </w:p>
    <w:p w14:paraId="5C869BBA" w14:textId="77777777" w:rsidR="00561111" w:rsidRPr="00561111" w:rsidDel="00E611B4" w:rsidRDefault="00561111" w:rsidP="00561111">
      <w:pPr>
        <w:tabs>
          <w:tab w:val="left" w:pos="1440"/>
          <w:tab w:val="left" w:pos="2160"/>
          <w:tab w:val="left" w:pos="2880"/>
          <w:tab w:val="left" w:pos="3600"/>
          <w:tab w:val="left" w:pos="4320"/>
          <w:tab w:val="left" w:pos="5040"/>
          <w:tab w:val="left" w:pos="5760"/>
          <w:tab w:val="left" w:pos="6480"/>
          <w:tab w:val="left" w:pos="7200"/>
          <w:tab w:val="left" w:pos="7920"/>
        </w:tabs>
        <w:rPr>
          <w:del w:id="11" w:author="Ann Malain" w:date="2018-07-09T09:09:00Z"/>
          <w:rFonts w:ascii="Times New Roman" w:eastAsia="Calibri" w:hAnsi="Times New Roman" w:cs="Times New Roman"/>
          <w:sz w:val="24"/>
          <w:szCs w:val="24"/>
        </w:rPr>
      </w:pPr>
    </w:p>
    <w:p w14:paraId="33112170" w14:textId="77777777" w:rsidR="00561111" w:rsidRPr="00561111" w:rsidRDefault="00561111" w:rsidP="00561111">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cs="Times New Roman"/>
          <w:b/>
          <w:sz w:val="24"/>
          <w:szCs w:val="24"/>
          <w:u w:val="single"/>
        </w:rPr>
      </w:pPr>
      <w:r w:rsidRPr="00561111">
        <w:rPr>
          <w:rFonts w:ascii="Times New Roman" w:eastAsia="Calibri" w:hAnsi="Times New Roman" w:cs="Times New Roman"/>
          <w:sz w:val="24"/>
          <w:szCs w:val="24"/>
        </w:rPr>
        <w:t>4.</w:t>
      </w:r>
      <w:r w:rsidRPr="00561111">
        <w:rPr>
          <w:rFonts w:ascii="Times New Roman" w:eastAsia="Calibri" w:hAnsi="Times New Roman" w:cs="Times New Roman"/>
          <w:sz w:val="24"/>
          <w:szCs w:val="24"/>
          <w:u w:val="single"/>
        </w:rPr>
        <w:t xml:space="preserve"> </w:t>
      </w:r>
      <w:r w:rsidRPr="00561111">
        <w:rPr>
          <w:rFonts w:ascii="Times New Roman" w:eastAsia="Calibri" w:hAnsi="Times New Roman" w:cs="Times New Roman"/>
          <w:b/>
          <w:sz w:val="24"/>
          <w:szCs w:val="24"/>
          <w:u w:val="single"/>
        </w:rPr>
        <w:t>Stressors</w:t>
      </w:r>
    </w:p>
    <w:p w14:paraId="333C8A9F" w14:textId="77777777" w:rsidR="00561111" w:rsidRPr="00561111" w:rsidRDefault="00561111" w:rsidP="00561111">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4A. </w:t>
      </w:r>
      <w:r w:rsidRPr="00561111">
        <w:rPr>
          <w:rFonts w:ascii="Times New Roman" w:eastAsia="Calibri" w:hAnsi="Times New Roman" w:cs="Times New Roman"/>
          <w:b/>
          <w:sz w:val="24"/>
          <w:szCs w:val="24"/>
        </w:rPr>
        <w:t xml:space="preserve">Current </w:t>
      </w:r>
      <w:r w:rsidRPr="00561111">
        <w:rPr>
          <w:rFonts w:ascii="Times New Roman" w:eastAsia="Calibri" w:hAnsi="Times New Roman" w:cs="Times New Roman"/>
          <w:sz w:val="24"/>
          <w:szCs w:val="24"/>
        </w:rPr>
        <w:t>- financial, legal, medical, familial, relationship distress, domestic violence, “daily hassles”, job-related.</w:t>
      </w:r>
    </w:p>
    <w:p w14:paraId="349ED3CC" w14:textId="77777777" w:rsidR="00561111" w:rsidRPr="00561111" w:rsidRDefault="00561111" w:rsidP="00561111">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4B.  </w:t>
      </w:r>
      <w:r w:rsidRPr="00561111">
        <w:rPr>
          <w:rFonts w:ascii="Times New Roman" w:eastAsia="Calibri" w:hAnsi="Times New Roman" w:cs="Times New Roman"/>
          <w:b/>
          <w:sz w:val="24"/>
          <w:szCs w:val="24"/>
        </w:rPr>
        <w:t xml:space="preserve">Ecological </w:t>
      </w:r>
      <w:r w:rsidRPr="00561111">
        <w:rPr>
          <w:rFonts w:ascii="Times New Roman" w:eastAsia="Calibri" w:hAnsi="Times New Roman" w:cs="Times New Roman"/>
          <w:sz w:val="24"/>
          <w:szCs w:val="24"/>
        </w:rPr>
        <w:t>- environmental stressors; (culture-at-large has a blaming victim attitude, acculturative stressors, “secondary victimization” experiences in terms of medical and legal systems; living in poverty; experience discrimination).</w:t>
      </w:r>
    </w:p>
    <w:p w14:paraId="4C301160" w14:textId="77777777" w:rsidR="00561111" w:rsidRPr="00561111" w:rsidRDefault="00561111" w:rsidP="00561111">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cs="Times New Roman"/>
          <w:sz w:val="24"/>
          <w:szCs w:val="24"/>
        </w:rPr>
      </w:pPr>
      <w:r w:rsidRPr="00561111">
        <w:rPr>
          <w:rFonts w:ascii="Times New Roman" w:eastAsia="Calibri" w:hAnsi="Times New Roman" w:cs="Times New Roman"/>
          <w:sz w:val="24"/>
          <w:szCs w:val="24"/>
        </w:rPr>
        <w:lastRenderedPageBreak/>
        <w:t xml:space="preserve">4C.  </w:t>
      </w:r>
      <w:r w:rsidRPr="00561111">
        <w:rPr>
          <w:rFonts w:ascii="Times New Roman" w:eastAsia="Calibri" w:hAnsi="Times New Roman" w:cs="Times New Roman"/>
          <w:b/>
          <w:sz w:val="24"/>
          <w:szCs w:val="24"/>
        </w:rPr>
        <w:t xml:space="preserve">Developmental </w:t>
      </w:r>
      <w:r w:rsidRPr="00561111">
        <w:rPr>
          <w:rFonts w:ascii="Times New Roman" w:eastAsia="Calibri" w:hAnsi="Times New Roman" w:cs="Times New Roman"/>
          <w:sz w:val="24"/>
          <w:szCs w:val="24"/>
        </w:rPr>
        <w:t>- history of substance abuse and history of victimization, history of psychopathology, history of aggressive and violent behavior. Adolescents who start drinking before age 15 are five times more likely to report alcohol dependence or abuse alcohol in adulthood than individuals who first used alcohol at age 21 or older. 16% of those who began using alcohol before age 14 are classified with alcohol abuse and dependence. The rate is 4% for those who began drinking alcohol between ages 18 and 20. (</w:t>
      </w:r>
      <w:r w:rsidRPr="00561111">
        <w:rPr>
          <w:rFonts w:ascii="Times New Roman" w:eastAsia="Calibri" w:hAnsi="Times New Roman" w:cs="Times New Roman"/>
          <w:b/>
          <w:i/>
          <w:sz w:val="24"/>
          <w:szCs w:val="24"/>
        </w:rPr>
        <w:t>See www.oas.samhsa.gov</w:t>
      </w:r>
      <w:r w:rsidRPr="00561111">
        <w:rPr>
          <w:rFonts w:ascii="Times New Roman" w:eastAsia="Calibri" w:hAnsi="Times New Roman" w:cs="Times New Roman"/>
          <w:sz w:val="24"/>
          <w:szCs w:val="24"/>
        </w:rPr>
        <w:t>)</w:t>
      </w:r>
    </w:p>
    <w:p w14:paraId="6B1768AA" w14:textId="77777777" w:rsidR="00561111" w:rsidRPr="00561111" w:rsidRDefault="00561111" w:rsidP="00561111">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4D. </w:t>
      </w:r>
      <w:r w:rsidRPr="00561111">
        <w:rPr>
          <w:rFonts w:ascii="Times New Roman" w:eastAsia="Calibri" w:hAnsi="Times New Roman" w:cs="Times New Roman"/>
          <w:b/>
          <w:sz w:val="24"/>
          <w:szCs w:val="24"/>
        </w:rPr>
        <w:t>Familial</w:t>
      </w:r>
      <w:r w:rsidRPr="00561111">
        <w:rPr>
          <w:rFonts w:ascii="Times New Roman" w:eastAsia="Calibri" w:hAnsi="Times New Roman" w:cs="Times New Roman"/>
          <w:sz w:val="24"/>
          <w:szCs w:val="24"/>
        </w:rPr>
        <w:t xml:space="preserve"> – history of familial psychopathology, familial history of substance abuse, intergenerational victimization. Children of addicted parents are 4 times more likely to be sexually abused and are at higher risk for foster care, depression, anxiety, somatic ailments, academic difficulties and psychiatric hospitalization. Biological studies indicate that children of alcoholics respond differently to alcohol ingestion than children of </w:t>
      </w:r>
      <w:proofErr w:type="spellStart"/>
      <w:r w:rsidRPr="00561111">
        <w:rPr>
          <w:rFonts w:ascii="Times New Roman" w:eastAsia="Calibri" w:hAnsi="Times New Roman" w:cs="Times New Roman"/>
          <w:sz w:val="24"/>
          <w:szCs w:val="24"/>
        </w:rPr>
        <w:t>nonalcoholics</w:t>
      </w:r>
      <w:proofErr w:type="spellEnd"/>
      <w:r w:rsidRPr="00561111">
        <w:rPr>
          <w:rFonts w:ascii="Times New Roman" w:eastAsia="Calibri" w:hAnsi="Times New Roman" w:cs="Times New Roman"/>
          <w:sz w:val="24"/>
          <w:szCs w:val="24"/>
        </w:rPr>
        <w:t xml:space="preserve"> (e.g., have increased feelings of pleasure, elation and relaxation, and decreased feelings of intoxication, and experience exaggerated levels of serotonin when ingesting alcohol- SAMHSA, 2005). Children of alcoholics have more psychosocial problems than do children of non-substance dependent parents. (e.g., increased somatic complaints, anxiety, depression, conduct disorder, alcoholic, lower academic achievement and lower verbal ability). Moreover, the parents of these children are reluctant to allow them to engage in any type of mental health treatment. Interventions with parents of alcoholic children have found more favourable impact on preadolescent children (ages 6-12 years) than adolescent children (ages 13-16) (</w:t>
      </w:r>
      <w:proofErr w:type="spellStart"/>
      <w:r w:rsidRPr="00561111">
        <w:rPr>
          <w:rFonts w:ascii="Times New Roman" w:eastAsia="Calibri" w:hAnsi="Times New Roman" w:cs="Times New Roman"/>
          <w:sz w:val="24"/>
          <w:szCs w:val="24"/>
        </w:rPr>
        <w:t>Fals</w:t>
      </w:r>
      <w:proofErr w:type="spellEnd"/>
      <w:r w:rsidRPr="00561111">
        <w:rPr>
          <w:rFonts w:ascii="Times New Roman" w:eastAsia="Calibri" w:hAnsi="Times New Roman" w:cs="Times New Roman"/>
          <w:sz w:val="24"/>
          <w:szCs w:val="24"/>
        </w:rPr>
        <w:t xml:space="preserve">-Stewart et. al., 2005; Johnson &amp; </w:t>
      </w:r>
      <w:proofErr w:type="spellStart"/>
      <w:r w:rsidRPr="00561111">
        <w:rPr>
          <w:rFonts w:ascii="Times New Roman" w:eastAsia="Calibri" w:hAnsi="Times New Roman" w:cs="Times New Roman"/>
          <w:sz w:val="24"/>
          <w:szCs w:val="24"/>
        </w:rPr>
        <w:t>Leff</w:t>
      </w:r>
      <w:proofErr w:type="spellEnd"/>
      <w:r w:rsidRPr="00561111">
        <w:rPr>
          <w:rFonts w:ascii="Times New Roman" w:eastAsia="Calibri" w:hAnsi="Times New Roman" w:cs="Times New Roman"/>
          <w:sz w:val="24"/>
          <w:szCs w:val="24"/>
        </w:rPr>
        <w:t>, 1999; Windle &amp; Searles, 1990).</w:t>
      </w:r>
    </w:p>
    <w:p w14:paraId="7C1724F6"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5. </w:t>
      </w:r>
      <w:r w:rsidRPr="00561111">
        <w:rPr>
          <w:rFonts w:ascii="Times New Roman" w:eastAsia="Calibri" w:hAnsi="Times New Roman" w:cs="Times New Roman"/>
          <w:b/>
          <w:sz w:val="24"/>
          <w:szCs w:val="24"/>
        </w:rPr>
        <w:t>Treatments</w:t>
      </w:r>
      <w:r w:rsidRPr="00561111">
        <w:rPr>
          <w:rFonts w:ascii="Times New Roman" w:eastAsia="Calibri" w:hAnsi="Times New Roman" w:cs="Times New Roman"/>
          <w:sz w:val="24"/>
          <w:szCs w:val="24"/>
        </w:rPr>
        <w:t xml:space="preserve"> (Current and Past)</w:t>
      </w:r>
    </w:p>
    <w:p w14:paraId="1EF1DE17" w14:textId="77777777" w:rsidR="00561111" w:rsidRPr="00561111" w:rsidRDefault="00561111" w:rsidP="00561111">
      <w:pPr>
        <w:spacing w:after="0" w:line="240" w:lineRule="auto"/>
        <w:rPr>
          <w:rFonts w:ascii="Times New Roman" w:eastAsia="Calibri" w:hAnsi="Times New Roman" w:cs="Times New Roman"/>
          <w:i/>
          <w:sz w:val="24"/>
          <w:szCs w:val="24"/>
        </w:rPr>
      </w:pPr>
    </w:p>
    <w:p w14:paraId="3FE1E169"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5A. All Forms of Treatments Received and Evidence of Efficacy: Include traditional</w:t>
      </w:r>
    </w:p>
    <w:p w14:paraId="579156CE"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healing practices and interventions for family members.</w:t>
      </w:r>
    </w:p>
    <w:p w14:paraId="7DBBF89F" w14:textId="77777777" w:rsidR="00561111" w:rsidRPr="00561111" w:rsidRDefault="00561111" w:rsidP="00561111">
      <w:pPr>
        <w:spacing w:after="0" w:line="240" w:lineRule="auto"/>
        <w:rPr>
          <w:rFonts w:ascii="Times New Roman" w:eastAsia="Calibri" w:hAnsi="Times New Roman" w:cs="Times New Roman"/>
          <w:sz w:val="24"/>
          <w:szCs w:val="24"/>
        </w:rPr>
      </w:pPr>
    </w:p>
    <w:p w14:paraId="2F3DD929"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5B.  Treatment Non-adherence</w:t>
      </w:r>
    </w:p>
    <w:p w14:paraId="72C0B4DC" w14:textId="77777777" w:rsidR="00561111" w:rsidRPr="00561111" w:rsidRDefault="00561111" w:rsidP="00561111">
      <w:pPr>
        <w:spacing w:after="0" w:line="240" w:lineRule="auto"/>
        <w:rPr>
          <w:rFonts w:ascii="Times New Roman" w:eastAsia="Calibri" w:hAnsi="Times New Roman" w:cs="Times New Roman"/>
          <w:sz w:val="24"/>
          <w:szCs w:val="24"/>
        </w:rPr>
      </w:pPr>
    </w:p>
    <w:p w14:paraId="65E75A40"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5C. Treatment Satisfaction</w:t>
      </w:r>
    </w:p>
    <w:p w14:paraId="777E2CAD" w14:textId="77777777" w:rsidR="00561111" w:rsidRPr="00561111" w:rsidRDefault="00561111" w:rsidP="00561111">
      <w:pPr>
        <w:spacing w:after="0" w:line="240" w:lineRule="auto"/>
        <w:rPr>
          <w:rFonts w:ascii="Times New Roman" w:eastAsia="Calibri" w:hAnsi="Times New Roman" w:cs="Times New Roman"/>
          <w:sz w:val="24"/>
          <w:szCs w:val="24"/>
        </w:rPr>
      </w:pPr>
    </w:p>
    <w:p w14:paraId="3E84EA79"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ADMINISTER ACE QUESTIONNAIRE (ADVERSE CHILDHOOD EXPERIENCES</w:t>
      </w:r>
    </w:p>
    <w:p w14:paraId="0C240717"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QUESTIONNAIRE). It is the cumulative number of developmental stressors that is most</w:t>
      </w:r>
    </w:p>
    <w:p w14:paraId="5D30BCBE"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impactful.</w:t>
      </w:r>
    </w:p>
    <w:p w14:paraId="31C5B87D" w14:textId="77777777" w:rsidR="00561111" w:rsidRPr="00561111" w:rsidRDefault="00561111" w:rsidP="00561111">
      <w:pPr>
        <w:spacing w:after="0" w:line="240" w:lineRule="auto"/>
        <w:rPr>
          <w:rFonts w:ascii="Times New Roman" w:eastAsia="Calibri" w:hAnsi="Times New Roman" w:cs="Times New Roman"/>
          <w:sz w:val="24"/>
          <w:szCs w:val="24"/>
        </w:rPr>
      </w:pPr>
    </w:p>
    <w:p w14:paraId="094369BB"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t>6.  “</w:t>
      </w:r>
      <w:r w:rsidRPr="00561111">
        <w:rPr>
          <w:rFonts w:ascii="Times New Roman" w:eastAsia="Calibri" w:hAnsi="Times New Roman" w:cs="Times New Roman"/>
          <w:b/>
          <w:sz w:val="24"/>
          <w:szCs w:val="24"/>
        </w:rPr>
        <w:t>Strengths</w:t>
      </w:r>
      <w:r w:rsidRPr="00561111">
        <w:rPr>
          <w:rFonts w:ascii="Times New Roman" w:eastAsia="Calibri" w:hAnsi="Times New Roman" w:cs="Times New Roman"/>
          <w:sz w:val="24"/>
          <w:szCs w:val="24"/>
        </w:rPr>
        <w:t>” – Signs of Resilience (Obtain Timeline 2 of “in spite of” experiences)</w:t>
      </w:r>
    </w:p>
    <w:p w14:paraId="7A3BE7FF" w14:textId="77777777" w:rsidR="00561111" w:rsidRPr="00561111" w:rsidRDefault="00561111" w:rsidP="00561111">
      <w:pPr>
        <w:spacing w:after="0" w:line="240" w:lineRule="auto"/>
        <w:rPr>
          <w:rFonts w:ascii="Times New Roman" w:eastAsia="Calibri" w:hAnsi="Times New Roman" w:cs="Times New Roman"/>
          <w:sz w:val="24"/>
          <w:szCs w:val="24"/>
        </w:rPr>
      </w:pPr>
    </w:p>
    <w:p w14:paraId="67402343"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6A.  Individual – Personal strengths and abilities, beliefs, ethnic and cultural pride,</w:t>
      </w:r>
    </w:p>
    <w:p w14:paraId="2295A479"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spirituality, optimism, desire to change.</w:t>
      </w:r>
    </w:p>
    <w:p w14:paraId="61D37558" w14:textId="77777777" w:rsidR="00561111" w:rsidRPr="00561111" w:rsidRDefault="00561111" w:rsidP="00561111">
      <w:pPr>
        <w:spacing w:after="0" w:line="240" w:lineRule="auto"/>
        <w:rPr>
          <w:rFonts w:ascii="Times New Roman" w:eastAsia="Calibri" w:hAnsi="Times New Roman" w:cs="Times New Roman"/>
          <w:sz w:val="24"/>
          <w:szCs w:val="24"/>
        </w:rPr>
      </w:pPr>
    </w:p>
    <w:p w14:paraId="0849A470"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6B.   </w:t>
      </w:r>
      <w:r w:rsidRPr="00561111">
        <w:rPr>
          <w:rFonts w:ascii="Times New Roman" w:eastAsia="Calibri" w:hAnsi="Times New Roman" w:cs="Times New Roman"/>
          <w:b/>
          <w:sz w:val="24"/>
          <w:szCs w:val="24"/>
        </w:rPr>
        <w:t xml:space="preserve">Social </w:t>
      </w:r>
      <w:r w:rsidRPr="00561111">
        <w:rPr>
          <w:rFonts w:ascii="Times New Roman" w:eastAsia="Calibri" w:hAnsi="Times New Roman" w:cs="Times New Roman"/>
          <w:sz w:val="24"/>
          <w:szCs w:val="24"/>
        </w:rPr>
        <w:t>– Presence of social supports and network, sense of prosocial community.</w:t>
      </w:r>
    </w:p>
    <w:p w14:paraId="0C360CA5" w14:textId="77777777" w:rsidR="00561111" w:rsidRPr="00561111" w:rsidRDefault="00561111" w:rsidP="00561111">
      <w:pPr>
        <w:spacing w:after="0" w:line="240" w:lineRule="auto"/>
        <w:rPr>
          <w:rFonts w:ascii="Times New Roman" w:eastAsia="Calibri" w:hAnsi="Times New Roman" w:cs="Times New Roman"/>
          <w:sz w:val="24"/>
          <w:szCs w:val="24"/>
        </w:rPr>
      </w:pPr>
    </w:p>
    <w:p w14:paraId="108FD303" w14:textId="77777777" w:rsidR="00561111" w:rsidRPr="00561111" w:rsidRDefault="00561111" w:rsidP="00561111">
      <w:pPr>
        <w:spacing w:after="0" w:line="240" w:lineRule="auto"/>
        <w:ind w:right="-574"/>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6C.  </w:t>
      </w:r>
      <w:r w:rsidRPr="00561111">
        <w:rPr>
          <w:rFonts w:ascii="Times New Roman" w:eastAsia="Calibri" w:hAnsi="Times New Roman" w:cs="Times New Roman"/>
          <w:b/>
          <w:sz w:val="24"/>
          <w:szCs w:val="24"/>
        </w:rPr>
        <w:t>Systemic</w:t>
      </w:r>
      <w:r w:rsidRPr="00561111">
        <w:rPr>
          <w:rFonts w:ascii="Times New Roman" w:eastAsia="Calibri" w:hAnsi="Times New Roman" w:cs="Times New Roman"/>
          <w:sz w:val="24"/>
          <w:szCs w:val="24"/>
        </w:rPr>
        <w:t xml:space="preserve"> – Culturally-sensitive services available, continuity of care, case management</w:t>
      </w:r>
    </w:p>
    <w:p w14:paraId="789ECEFC"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and follow through services.</w:t>
      </w:r>
    </w:p>
    <w:p w14:paraId="7F77A2E3" w14:textId="77777777" w:rsidR="00561111" w:rsidRPr="00561111" w:rsidRDefault="00561111" w:rsidP="00561111">
      <w:pPr>
        <w:spacing w:after="0" w:line="240" w:lineRule="auto"/>
        <w:rPr>
          <w:rFonts w:ascii="Times New Roman" w:eastAsia="Calibri" w:hAnsi="Times New Roman" w:cs="Times New Roman"/>
          <w:sz w:val="24"/>
          <w:szCs w:val="24"/>
        </w:rPr>
      </w:pPr>
    </w:p>
    <w:p w14:paraId="2BB0DCB8" w14:textId="77777777" w:rsidR="00561111" w:rsidRPr="00561111" w:rsidRDefault="00561111" w:rsidP="00561111">
      <w:pPr>
        <w:spacing w:after="0" w:line="240" w:lineRule="auto"/>
        <w:ind w:right="-574"/>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8.  </w:t>
      </w:r>
      <w:r w:rsidRPr="00561111">
        <w:rPr>
          <w:rFonts w:ascii="Times New Roman" w:eastAsia="Calibri" w:hAnsi="Times New Roman" w:cs="Times New Roman"/>
          <w:b/>
          <w:sz w:val="24"/>
          <w:szCs w:val="24"/>
        </w:rPr>
        <w:t>Collaborative Goal-setting</w:t>
      </w:r>
      <w:r w:rsidRPr="00561111">
        <w:rPr>
          <w:rFonts w:ascii="Times New Roman" w:eastAsia="Calibri" w:hAnsi="Times New Roman" w:cs="Times New Roman"/>
          <w:sz w:val="24"/>
          <w:szCs w:val="24"/>
        </w:rPr>
        <w:t xml:space="preserve"> (Use Goal – Attainment Scaling Procedures).  (Obtain</w:t>
      </w:r>
    </w:p>
    <w:p w14:paraId="3B105B3B" w14:textId="77777777" w:rsidR="00561111" w:rsidRPr="00561111" w:rsidRDefault="00561111" w:rsidP="00561111">
      <w:pPr>
        <w:spacing w:after="0" w:line="240" w:lineRule="auto"/>
        <w:ind w:right="-574"/>
        <w:rPr>
          <w:rFonts w:ascii="Times New Roman" w:eastAsia="Calibri" w:hAnsi="Times New Roman" w:cs="Times New Roman"/>
          <w:sz w:val="24"/>
          <w:szCs w:val="24"/>
        </w:rPr>
      </w:pPr>
      <w:r w:rsidRPr="00561111">
        <w:rPr>
          <w:rFonts w:ascii="Times New Roman" w:eastAsia="Calibri" w:hAnsi="Times New Roman" w:cs="Times New Roman"/>
          <w:sz w:val="24"/>
          <w:szCs w:val="24"/>
        </w:rPr>
        <w:lastRenderedPageBreak/>
        <w:t xml:space="preserve">      Timeline 3 beginning Now and extending into future).</w:t>
      </w:r>
    </w:p>
    <w:p w14:paraId="7D88BED8" w14:textId="77777777" w:rsidR="00561111" w:rsidRPr="00561111" w:rsidRDefault="00561111" w:rsidP="00561111">
      <w:pPr>
        <w:spacing w:after="0" w:line="240" w:lineRule="auto"/>
        <w:rPr>
          <w:rFonts w:ascii="Times New Roman" w:eastAsia="Calibri" w:hAnsi="Times New Roman" w:cs="Times New Roman"/>
          <w:sz w:val="24"/>
          <w:szCs w:val="24"/>
        </w:rPr>
      </w:pPr>
    </w:p>
    <w:p w14:paraId="020E7190"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8A. Short-term goals</w:t>
      </w:r>
    </w:p>
    <w:p w14:paraId="7F2755FC" w14:textId="77777777" w:rsidR="00561111" w:rsidRPr="00561111" w:rsidRDefault="00561111" w:rsidP="00561111">
      <w:pPr>
        <w:spacing w:after="0" w:line="240" w:lineRule="auto"/>
        <w:rPr>
          <w:rFonts w:ascii="Times New Roman" w:eastAsia="Calibri" w:hAnsi="Times New Roman" w:cs="Times New Roman"/>
          <w:sz w:val="24"/>
          <w:szCs w:val="24"/>
        </w:rPr>
      </w:pPr>
    </w:p>
    <w:p w14:paraId="231A98FD"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8B. Intermediate goals</w:t>
      </w:r>
    </w:p>
    <w:p w14:paraId="4E6BF6CE" w14:textId="77777777" w:rsidR="00561111" w:rsidRPr="00561111" w:rsidRDefault="00561111" w:rsidP="00561111">
      <w:pPr>
        <w:spacing w:after="0" w:line="240" w:lineRule="auto"/>
        <w:rPr>
          <w:rFonts w:ascii="Times New Roman" w:eastAsia="Calibri" w:hAnsi="Times New Roman" w:cs="Times New Roman"/>
          <w:sz w:val="24"/>
          <w:szCs w:val="24"/>
        </w:rPr>
      </w:pPr>
    </w:p>
    <w:p w14:paraId="1EE80EF6"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8C. Long-term goals</w:t>
      </w:r>
    </w:p>
    <w:p w14:paraId="4792A9D7" w14:textId="77777777" w:rsidR="00561111" w:rsidRPr="00561111" w:rsidRDefault="00561111" w:rsidP="00561111">
      <w:pPr>
        <w:spacing w:after="0" w:line="240" w:lineRule="auto"/>
        <w:rPr>
          <w:rFonts w:ascii="Times New Roman" w:eastAsia="Calibri" w:hAnsi="Times New Roman" w:cs="Times New Roman"/>
          <w:sz w:val="24"/>
          <w:szCs w:val="24"/>
        </w:rPr>
      </w:pPr>
    </w:p>
    <w:p w14:paraId="608A78F7"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 xml:space="preserve">     USE GOAL-ATTAINMENT SCALING (GAS) PROCEDURES</w:t>
      </w:r>
    </w:p>
    <w:p w14:paraId="3B4F9018"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p>
    <w:p w14:paraId="7657C5ED"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 xml:space="preserve">     Collaborative goal-setting is used to determine how the patient, significant others and the</w:t>
      </w:r>
    </w:p>
    <w:p w14:paraId="205113CE"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 xml:space="preserve">     treatment team can identify specific behaviorally proscriptive short-term, intermediate and</w:t>
      </w:r>
    </w:p>
    <w:p w14:paraId="61717F4E"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 xml:space="preserve">     long-term treatment goals. What are the specific agreed-upon signs of improvement that can</w:t>
      </w:r>
    </w:p>
    <w:p w14:paraId="5A2DB963"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 xml:space="preserve">     be worked on and expected? For each target behavior, help the patient describe what specific</w:t>
      </w:r>
    </w:p>
    <w:p w14:paraId="272DF3F1"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 xml:space="preserve">     changes would look like?  If the patient was very successful as a result of treatment, what</w:t>
      </w:r>
    </w:p>
    <w:p w14:paraId="28F42A63"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 xml:space="preserve">     would change in that target behavior look like? If he/she was only moderately successful what</w:t>
      </w:r>
    </w:p>
    <w:p w14:paraId="3A0AD688"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 xml:space="preserve">    would that look like? If little or no change occurred what would that look like? These</w:t>
      </w:r>
    </w:p>
    <w:p w14:paraId="4CD4EC95"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 xml:space="preserve">    behaviorally specific goals should be stated in POSITIVE  terms, as behaviors designed to</w:t>
      </w:r>
    </w:p>
    <w:p w14:paraId="1F84ED6B"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 xml:space="preserve">    increase, NOT stated in NEGATIVE terms designed to be reduced or stopped. </w:t>
      </w:r>
    </w:p>
    <w:p w14:paraId="4994DAD1"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p>
    <w:p w14:paraId="6E9B5F90"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 xml:space="preserve">    GOAL ATTAINMENT SCALING (GAS) asks the patient to identify Three Target</w:t>
      </w:r>
    </w:p>
    <w:p w14:paraId="59ADF6C5"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 xml:space="preserve">    behaviors, each developed collaboratively with the patient in specifying  what Minimal,</w:t>
      </w:r>
    </w:p>
    <w:p w14:paraId="01E0CD4B"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 xml:space="preserve">    Moderate and Significant Improvement would look like and how progress is to be evaluated.</w:t>
      </w:r>
    </w:p>
    <w:p w14:paraId="2830750A"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 xml:space="preserve">    The therapist should work with the patient to indicate exactly what each level of behavioral</w:t>
      </w:r>
    </w:p>
    <w:p w14:paraId="6606BC5A"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 xml:space="preserve">    improvement would look like.</w:t>
      </w:r>
    </w:p>
    <w:p w14:paraId="2B74B09F"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p>
    <w:p w14:paraId="36A89B21"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                           SPECIFIC WAYS MY BEHAVIOR SHOULD CHANGE</w:t>
      </w:r>
    </w:p>
    <w:p w14:paraId="7D5412E2"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p>
    <w:p w14:paraId="1D655666"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                         MINIMAL                          MODERATE                     SIGNIFICANT </w:t>
      </w:r>
    </w:p>
    <w:p w14:paraId="53B048EA"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                      IMPROVEMENT               IMPROVEMENT                IMPROVEMENT </w:t>
      </w:r>
    </w:p>
    <w:p w14:paraId="2CEA2C40"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p>
    <w:p w14:paraId="2EB054AA"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                               0%              25%                50%             75%             100%</w:t>
      </w:r>
    </w:p>
    <w:p w14:paraId="3DACC730"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                           change         </w:t>
      </w:r>
      <w:proofErr w:type="spellStart"/>
      <w:r w:rsidRPr="00561111">
        <w:rPr>
          <w:rFonts w:ascii="Times New Roman" w:eastAsia="Times New Roman" w:hAnsi="Times New Roman" w:cs="Times New Roman"/>
          <w:color w:val="000000"/>
          <w:sz w:val="24"/>
          <w:szCs w:val="24"/>
          <w:lang w:eastAsia="en-CA"/>
        </w:rPr>
        <w:t>change</w:t>
      </w:r>
      <w:proofErr w:type="spellEnd"/>
      <w:r w:rsidRPr="00561111">
        <w:rPr>
          <w:rFonts w:ascii="Times New Roman" w:eastAsia="Times New Roman" w:hAnsi="Times New Roman" w:cs="Times New Roman"/>
          <w:color w:val="000000"/>
          <w:sz w:val="24"/>
          <w:szCs w:val="24"/>
          <w:lang w:eastAsia="en-CA"/>
        </w:rPr>
        <w:t>           change          change         </w:t>
      </w:r>
      <w:proofErr w:type="spellStart"/>
      <w:r w:rsidRPr="00561111">
        <w:rPr>
          <w:rFonts w:ascii="Times New Roman" w:eastAsia="Times New Roman" w:hAnsi="Times New Roman" w:cs="Times New Roman"/>
          <w:color w:val="000000"/>
          <w:sz w:val="24"/>
          <w:szCs w:val="24"/>
          <w:lang w:eastAsia="en-CA"/>
        </w:rPr>
        <w:t>change</w:t>
      </w:r>
      <w:proofErr w:type="spellEnd"/>
    </w:p>
    <w:p w14:paraId="28625694"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p>
    <w:p w14:paraId="5FA032F2"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p>
    <w:p w14:paraId="1FCF5D2F"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TARGET </w:t>
      </w:r>
    </w:p>
    <w:p w14:paraId="7136A3CC"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BEHAVIOR 1</w:t>
      </w:r>
    </w:p>
    <w:p w14:paraId="5836AD23"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p>
    <w:p w14:paraId="449D0470"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p>
    <w:p w14:paraId="56C005AB"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TARGET</w:t>
      </w:r>
    </w:p>
    <w:p w14:paraId="1FA647D1"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BEHAVIOR 2</w:t>
      </w:r>
    </w:p>
    <w:p w14:paraId="491DD678"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p>
    <w:p w14:paraId="18B9A69E"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TARGET</w:t>
      </w:r>
    </w:p>
    <w:p w14:paraId="2539B9E4" w14:textId="77777777" w:rsidR="00561111" w:rsidRPr="00561111" w:rsidRDefault="00561111" w:rsidP="00561111">
      <w:pPr>
        <w:shd w:val="clear" w:color="auto" w:fill="FFFFFF"/>
        <w:spacing w:after="0" w:line="240" w:lineRule="auto"/>
        <w:rPr>
          <w:rFonts w:ascii="Times New Roman" w:eastAsia="Times New Roman" w:hAnsi="Times New Roman" w:cs="Times New Roman"/>
          <w:color w:val="000000"/>
          <w:sz w:val="24"/>
          <w:szCs w:val="24"/>
          <w:lang w:eastAsia="en-CA"/>
        </w:rPr>
      </w:pPr>
      <w:r w:rsidRPr="00561111">
        <w:rPr>
          <w:rFonts w:ascii="Times New Roman" w:eastAsia="Times New Roman" w:hAnsi="Times New Roman" w:cs="Times New Roman"/>
          <w:color w:val="000000"/>
          <w:sz w:val="24"/>
          <w:szCs w:val="24"/>
          <w:lang w:eastAsia="en-CA"/>
        </w:rPr>
        <w:t>BEHAVIOR 3 </w:t>
      </w:r>
    </w:p>
    <w:p w14:paraId="329D2609" w14:textId="0BAB5E8C" w:rsidR="00561111" w:rsidRDefault="00561111" w:rsidP="00561111">
      <w:pPr>
        <w:spacing w:after="0" w:line="240" w:lineRule="auto"/>
        <w:rPr>
          <w:rFonts w:ascii="Times New Roman" w:eastAsia="Calibri" w:hAnsi="Times New Roman" w:cs="Times New Roman"/>
          <w:sz w:val="24"/>
          <w:szCs w:val="24"/>
        </w:rPr>
      </w:pPr>
    </w:p>
    <w:p w14:paraId="4856D156" w14:textId="77777777" w:rsidR="0085759B" w:rsidRPr="00561111" w:rsidRDefault="0085759B" w:rsidP="00561111">
      <w:pPr>
        <w:spacing w:after="0" w:line="240" w:lineRule="auto"/>
        <w:rPr>
          <w:rFonts w:ascii="Times New Roman" w:eastAsia="Calibri" w:hAnsi="Times New Roman" w:cs="Times New Roman"/>
          <w:sz w:val="24"/>
          <w:szCs w:val="24"/>
        </w:rPr>
      </w:pPr>
    </w:p>
    <w:p w14:paraId="51C908AD"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lastRenderedPageBreak/>
        <w:t xml:space="preserve">9. </w:t>
      </w:r>
      <w:r w:rsidRPr="00561111">
        <w:rPr>
          <w:rFonts w:ascii="Times New Roman" w:eastAsia="Calibri" w:hAnsi="Times New Roman" w:cs="Times New Roman"/>
          <w:b/>
          <w:sz w:val="24"/>
          <w:szCs w:val="24"/>
        </w:rPr>
        <w:t>Potential Barriers</w:t>
      </w:r>
    </w:p>
    <w:p w14:paraId="285EB3C9" w14:textId="77777777" w:rsidR="00561111" w:rsidRPr="00561111" w:rsidRDefault="00561111" w:rsidP="00561111">
      <w:pPr>
        <w:spacing w:after="0" w:line="240" w:lineRule="auto"/>
        <w:rPr>
          <w:rFonts w:ascii="Times New Roman" w:eastAsia="Calibri" w:hAnsi="Times New Roman" w:cs="Times New Roman"/>
          <w:sz w:val="24"/>
          <w:szCs w:val="24"/>
        </w:rPr>
      </w:pPr>
    </w:p>
    <w:p w14:paraId="5423DED0" w14:textId="77777777" w:rsidR="00561111" w:rsidRPr="00561111" w:rsidRDefault="00561111" w:rsidP="00561111">
      <w:pPr>
        <w:spacing w:after="0" w:line="240" w:lineRule="auto"/>
        <w:ind w:right="-524"/>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9A. Individual – belief systems such as a fatalistic worldview, mismatch between the </w:t>
      </w:r>
    </w:p>
    <w:p w14:paraId="7F27C59F" w14:textId="77777777" w:rsidR="00561111" w:rsidRPr="00561111" w:rsidRDefault="00561111" w:rsidP="00561111">
      <w:pPr>
        <w:spacing w:after="0" w:line="240" w:lineRule="auto"/>
        <w:ind w:right="-524"/>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patient’s and the theoretical orientation of the treatment approach; neuropsychological</w:t>
      </w:r>
    </w:p>
    <w:p w14:paraId="33D572D4" w14:textId="77777777" w:rsidR="00561111" w:rsidRPr="00561111" w:rsidRDefault="00561111" w:rsidP="00561111">
      <w:pPr>
        <w:spacing w:after="0" w:line="240" w:lineRule="auto"/>
        <w:ind w:right="-808"/>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impairment, level of psychopathology, reluctance to participate in treatment, nonadherence</w:t>
      </w:r>
    </w:p>
    <w:p w14:paraId="1EA2F17B"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history, relapse history, avoidance behaviors.</w:t>
      </w:r>
    </w:p>
    <w:p w14:paraId="6C16B394" w14:textId="77777777" w:rsidR="00561111" w:rsidRPr="00561111" w:rsidRDefault="00561111" w:rsidP="00561111">
      <w:pPr>
        <w:spacing w:after="0" w:line="240" w:lineRule="auto"/>
        <w:rPr>
          <w:rFonts w:ascii="Times New Roman" w:eastAsia="Calibri" w:hAnsi="Times New Roman" w:cs="Times New Roman"/>
          <w:sz w:val="24"/>
          <w:szCs w:val="24"/>
        </w:rPr>
      </w:pPr>
    </w:p>
    <w:p w14:paraId="3DF421F0"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9B. Social – exposed to high risk environment. Significant others undermine and may</w:t>
      </w:r>
    </w:p>
    <w:p w14:paraId="59C6C0B0" w14:textId="77777777" w:rsidR="00561111" w:rsidRPr="00561111" w:rsidRDefault="00561111" w:rsidP="00561111">
      <w:pPr>
        <w:spacing w:after="0" w:line="240" w:lineRule="auto"/>
        <w:ind w:right="-808"/>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sabotage treatment program, exposure to peer pressure and familial influences (codependent</w:t>
      </w:r>
    </w:p>
    <w:p w14:paraId="38DB0B3C"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partners)</w:t>
      </w:r>
    </w:p>
    <w:p w14:paraId="464ADAD5" w14:textId="77777777" w:rsidR="00561111" w:rsidRPr="00561111" w:rsidRDefault="00561111" w:rsidP="00561111">
      <w:pPr>
        <w:spacing w:after="0" w:line="240" w:lineRule="auto"/>
        <w:rPr>
          <w:rFonts w:ascii="Times New Roman" w:eastAsia="Calibri" w:hAnsi="Times New Roman" w:cs="Times New Roman"/>
          <w:sz w:val="24"/>
          <w:szCs w:val="24"/>
        </w:rPr>
      </w:pPr>
    </w:p>
    <w:p w14:paraId="40B9F5A5" w14:textId="77777777" w:rsidR="00561111" w:rsidRPr="00561111" w:rsidRDefault="00561111" w:rsidP="00561111">
      <w:pPr>
        <w:spacing w:after="0" w:line="240" w:lineRule="auto"/>
        <w:ind w:right="-949"/>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9C. Systemic – Barriers to access to treatment services (transportation, child care, waiting</w:t>
      </w:r>
    </w:p>
    <w:p w14:paraId="391193BB" w14:textId="77777777" w:rsidR="00561111" w:rsidRPr="00561111" w:rsidRDefault="00561111" w:rsidP="00561111">
      <w:pPr>
        <w:spacing w:after="0" w:line="240" w:lineRule="auto"/>
        <w:ind w:right="-949"/>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list, lack of insurance, geographic isolation). Ethnic mismatch between the patient and the </w:t>
      </w:r>
    </w:p>
    <w:p w14:paraId="725D5023"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therapist results in higher dropout rates.</w:t>
      </w:r>
    </w:p>
    <w:p w14:paraId="00D83B71" w14:textId="77777777" w:rsidR="00561111" w:rsidRPr="00561111" w:rsidRDefault="00561111" w:rsidP="00561111">
      <w:pPr>
        <w:spacing w:after="0" w:line="240" w:lineRule="auto"/>
        <w:rPr>
          <w:rFonts w:ascii="Times New Roman" w:eastAsia="Calibri" w:hAnsi="Times New Roman" w:cs="Times New Roman"/>
          <w:sz w:val="24"/>
          <w:szCs w:val="24"/>
          <w:lang w:val="en-US"/>
        </w:rPr>
      </w:pPr>
    </w:p>
    <w:p w14:paraId="026D00BF"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2AC256B0"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7C845EDB"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7D3802F6"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68D6824A"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08513285"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2E0BBF6E"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13BBB1C2"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229F2E4E"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4FC01D1C"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18298C8C"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0D019461" w14:textId="77777777" w:rsidR="00561111" w:rsidRPr="00561111" w:rsidRDefault="00561111" w:rsidP="00561111">
      <w:pPr>
        <w:spacing w:after="0" w:line="240" w:lineRule="auto"/>
        <w:ind w:right="-705"/>
        <w:jc w:val="center"/>
        <w:rPr>
          <w:rFonts w:ascii="Times New Roman" w:eastAsia="Calibri" w:hAnsi="Times New Roman" w:cs="Times New Roman"/>
          <w:sz w:val="28"/>
          <w:szCs w:val="28"/>
          <w:lang w:val="en-US"/>
        </w:rPr>
      </w:pPr>
    </w:p>
    <w:p w14:paraId="10A60596" w14:textId="77777777" w:rsidR="00561111" w:rsidRPr="00561111" w:rsidRDefault="00561111" w:rsidP="00561111">
      <w:pPr>
        <w:spacing w:after="0" w:line="240" w:lineRule="auto"/>
        <w:ind w:right="-705"/>
        <w:jc w:val="center"/>
        <w:rPr>
          <w:rFonts w:ascii="Times New Roman" w:eastAsia="Calibri" w:hAnsi="Times New Roman" w:cs="Times New Roman"/>
          <w:sz w:val="28"/>
          <w:szCs w:val="28"/>
          <w:lang w:val="en-US"/>
        </w:rPr>
      </w:pPr>
    </w:p>
    <w:p w14:paraId="4C3115BF" w14:textId="77777777" w:rsidR="00561111" w:rsidRPr="00561111" w:rsidRDefault="00561111" w:rsidP="00561111">
      <w:pPr>
        <w:spacing w:after="0" w:line="240" w:lineRule="auto"/>
        <w:ind w:right="-705"/>
        <w:jc w:val="center"/>
        <w:rPr>
          <w:rFonts w:ascii="Times New Roman" w:eastAsia="Calibri" w:hAnsi="Times New Roman" w:cs="Times New Roman"/>
          <w:sz w:val="28"/>
          <w:szCs w:val="28"/>
          <w:lang w:val="en-US"/>
        </w:rPr>
      </w:pPr>
    </w:p>
    <w:p w14:paraId="121C1A74" w14:textId="77777777" w:rsidR="00561111" w:rsidRPr="00561111" w:rsidRDefault="00561111" w:rsidP="00561111">
      <w:pPr>
        <w:spacing w:after="0" w:line="240" w:lineRule="auto"/>
        <w:ind w:right="-705"/>
        <w:jc w:val="center"/>
        <w:rPr>
          <w:rFonts w:ascii="Times New Roman" w:eastAsia="Calibri" w:hAnsi="Times New Roman" w:cs="Times New Roman"/>
          <w:sz w:val="28"/>
          <w:szCs w:val="28"/>
          <w:lang w:val="en-US"/>
        </w:rPr>
      </w:pPr>
    </w:p>
    <w:p w14:paraId="5B2F945A" w14:textId="77777777" w:rsidR="00561111" w:rsidRPr="00561111" w:rsidRDefault="00561111" w:rsidP="00561111">
      <w:pPr>
        <w:spacing w:after="0" w:line="240" w:lineRule="auto"/>
        <w:ind w:right="-705"/>
        <w:jc w:val="center"/>
        <w:rPr>
          <w:rFonts w:ascii="Times New Roman" w:eastAsia="Calibri" w:hAnsi="Times New Roman" w:cs="Times New Roman"/>
          <w:sz w:val="28"/>
          <w:szCs w:val="28"/>
          <w:lang w:val="en-US"/>
        </w:rPr>
      </w:pPr>
    </w:p>
    <w:p w14:paraId="4B5B3416" w14:textId="77777777" w:rsidR="00561111" w:rsidRPr="00561111" w:rsidRDefault="00561111" w:rsidP="00561111">
      <w:pPr>
        <w:spacing w:after="0" w:line="240" w:lineRule="auto"/>
        <w:ind w:right="-705"/>
        <w:jc w:val="center"/>
        <w:rPr>
          <w:ins w:id="12" w:author="Ann Malain" w:date="2018-07-09T09:11:00Z"/>
          <w:rFonts w:ascii="Times New Roman" w:eastAsia="Calibri" w:hAnsi="Times New Roman" w:cs="Times New Roman"/>
          <w:sz w:val="28"/>
          <w:szCs w:val="28"/>
          <w:lang w:val="en-US"/>
        </w:rPr>
      </w:pPr>
    </w:p>
    <w:p w14:paraId="04E9FF58" w14:textId="77777777" w:rsidR="00561111" w:rsidRPr="00561111" w:rsidRDefault="00561111" w:rsidP="00561111">
      <w:pPr>
        <w:spacing w:after="0" w:line="240" w:lineRule="auto"/>
        <w:ind w:right="-705"/>
        <w:jc w:val="center"/>
        <w:rPr>
          <w:ins w:id="13" w:author="Ann Malain" w:date="2018-07-09T09:11:00Z"/>
          <w:rFonts w:ascii="Times New Roman" w:eastAsia="Calibri" w:hAnsi="Times New Roman" w:cs="Times New Roman"/>
          <w:sz w:val="28"/>
          <w:szCs w:val="28"/>
          <w:lang w:val="en-US"/>
        </w:rPr>
      </w:pPr>
    </w:p>
    <w:p w14:paraId="1FF59429" w14:textId="77777777" w:rsidR="00561111" w:rsidRPr="00561111" w:rsidRDefault="00561111" w:rsidP="00561111">
      <w:pPr>
        <w:spacing w:after="0" w:line="240" w:lineRule="auto"/>
        <w:ind w:right="-705"/>
        <w:jc w:val="center"/>
        <w:rPr>
          <w:ins w:id="14" w:author="Ann Malain" w:date="2018-07-09T09:11:00Z"/>
          <w:rFonts w:ascii="Times New Roman" w:eastAsia="Calibri" w:hAnsi="Times New Roman" w:cs="Times New Roman"/>
          <w:sz w:val="28"/>
          <w:szCs w:val="28"/>
          <w:lang w:val="en-US"/>
        </w:rPr>
      </w:pPr>
    </w:p>
    <w:p w14:paraId="2B419D6C" w14:textId="77777777" w:rsidR="00561111" w:rsidRPr="00561111" w:rsidRDefault="00561111" w:rsidP="00561111">
      <w:pPr>
        <w:spacing w:after="0" w:line="240" w:lineRule="auto"/>
        <w:ind w:right="-705"/>
        <w:jc w:val="center"/>
        <w:rPr>
          <w:ins w:id="15" w:author="Ann Malain" w:date="2018-07-09T09:11:00Z"/>
          <w:rFonts w:ascii="Times New Roman" w:eastAsia="Calibri" w:hAnsi="Times New Roman" w:cs="Times New Roman"/>
          <w:sz w:val="28"/>
          <w:szCs w:val="28"/>
          <w:lang w:val="en-US"/>
        </w:rPr>
      </w:pPr>
    </w:p>
    <w:p w14:paraId="0F40F860" w14:textId="45A9BE16" w:rsidR="00561111" w:rsidRDefault="00561111" w:rsidP="00561111">
      <w:pPr>
        <w:spacing w:after="0" w:line="240" w:lineRule="auto"/>
        <w:ind w:right="-705"/>
        <w:jc w:val="center"/>
        <w:rPr>
          <w:rFonts w:ascii="Times New Roman" w:eastAsia="Calibri" w:hAnsi="Times New Roman" w:cs="Times New Roman"/>
          <w:sz w:val="28"/>
          <w:szCs w:val="28"/>
          <w:lang w:val="en-US"/>
        </w:rPr>
      </w:pPr>
    </w:p>
    <w:p w14:paraId="1BEE36C6" w14:textId="1CB8092C" w:rsidR="0085759B" w:rsidRDefault="0085759B" w:rsidP="00561111">
      <w:pPr>
        <w:spacing w:after="0" w:line="240" w:lineRule="auto"/>
        <w:ind w:right="-705"/>
        <w:jc w:val="center"/>
        <w:rPr>
          <w:rFonts w:ascii="Times New Roman" w:eastAsia="Calibri" w:hAnsi="Times New Roman" w:cs="Times New Roman"/>
          <w:sz w:val="28"/>
          <w:szCs w:val="28"/>
          <w:lang w:val="en-US"/>
        </w:rPr>
      </w:pPr>
    </w:p>
    <w:p w14:paraId="5B449C26" w14:textId="72273C5D" w:rsidR="0085759B" w:rsidRDefault="0085759B" w:rsidP="00561111">
      <w:pPr>
        <w:spacing w:after="0" w:line="240" w:lineRule="auto"/>
        <w:ind w:right="-705"/>
        <w:jc w:val="center"/>
        <w:rPr>
          <w:rFonts w:ascii="Times New Roman" w:eastAsia="Calibri" w:hAnsi="Times New Roman" w:cs="Times New Roman"/>
          <w:sz w:val="28"/>
          <w:szCs w:val="28"/>
          <w:lang w:val="en-US"/>
        </w:rPr>
      </w:pPr>
    </w:p>
    <w:p w14:paraId="66439E77" w14:textId="4B231D9C" w:rsidR="0085759B" w:rsidRDefault="0085759B" w:rsidP="00561111">
      <w:pPr>
        <w:spacing w:after="0" w:line="240" w:lineRule="auto"/>
        <w:ind w:right="-705"/>
        <w:jc w:val="center"/>
        <w:rPr>
          <w:rFonts w:ascii="Times New Roman" w:eastAsia="Calibri" w:hAnsi="Times New Roman" w:cs="Times New Roman"/>
          <w:sz w:val="28"/>
          <w:szCs w:val="28"/>
          <w:lang w:val="en-US"/>
        </w:rPr>
      </w:pPr>
    </w:p>
    <w:p w14:paraId="1D33D678" w14:textId="77777777" w:rsidR="0085759B" w:rsidRPr="00561111" w:rsidRDefault="0085759B" w:rsidP="00561111">
      <w:pPr>
        <w:spacing w:after="0" w:line="240" w:lineRule="auto"/>
        <w:ind w:right="-705"/>
        <w:jc w:val="center"/>
        <w:rPr>
          <w:rFonts w:ascii="Times New Roman" w:eastAsia="Calibri" w:hAnsi="Times New Roman" w:cs="Times New Roman"/>
          <w:sz w:val="28"/>
          <w:szCs w:val="28"/>
          <w:lang w:val="en-US"/>
        </w:rPr>
      </w:pPr>
    </w:p>
    <w:p w14:paraId="4A8540EF" w14:textId="77777777" w:rsidR="00561111" w:rsidRPr="00561111" w:rsidRDefault="00561111" w:rsidP="00561111">
      <w:pPr>
        <w:spacing w:after="0" w:line="240" w:lineRule="auto"/>
        <w:ind w:right="-705"/>
        <w:jc w:val="center"/>
        <w:rPr>
          <w:rFonts w:ascii="Times New Roman" w:eastAsia="Calibri" w:hAnsi="Times New Roman" w:cs="Times New Roman"/>
          <w:sz w:val="28"/>
          <w:szCs w:val="28"/>
          <w:lang w:val="en-US"/>
        </w:rPr>
      </w:pPr>
    </w:p>
    <w:p w14:paraId="7518E44B" w14:textId="77777777" w:rsidR="00561111" w:rsidRPr="00561111" w:rsidRDefault="00561111" w:rsidP="00561111">
      <w:pPr>
        <w:tabs>
          <w:tab w:val="left" w:pos="9356"/>
        </w:tabs>
        <w:suppressAutoHyphens/>
        <w:spacing w:after="0" w:line="240" w:lineRule="auto"/>
        <w:ind w:right="4"/>
        <w:jc w:val="center"/>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lastRenderedPageBreak/>
        <w:t>TREATMENT OF PATIENTS WITH COMORBID PSYCHIATRIC and SUBSTANCE ABUSE DISORDERS</w:t>
      </w:r>
    </w:p>
    <w:p w14:paraId="56FAF86C" w14:textId="77777777" w:rsidR="00561111" w:rsidRPr="00561111" w:rsidRDefault="00561111" w:rsidP="00561111">
      <w:pPr>
        <w:suppressAutoHyphens/>
        <w:spacing w:after="0" w:line="240" w:lineRule="auto"/>
        <w:ind w:right="3119"/>
        <w:rPr>
          <w:rFonts w:ascii="Times New Roman" w:eastAsia="Calibri" w:hAnsi="Times New Roman" w:cs="Calibri"/>
          <w:sz w:val="24"/>
          <w:szCs w:val="24"/>
          <w:lang w:eastAsia="ar-SA"/>
        </w:rPr>
      </w:pPr>
    </w:p>
    <w:p w14:paraId="751925B7" w14:textId="77777777" w:rsidR="00561111" w:rsidRPr="00561111" w:rsidRDefault="00561111" w:rsidP="00561111">
      <w:pPr>
        <w:suppressAutoHyphens/>
        <w:spacing w:after="0" w:line="240" w:lineRule="auto"/>
        <w:ind w:right="-705"/>
        <w:jc w:val="center"/>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ASSESSMENT QUESTIONS “THE ART OF QUESTIONING”</w:t>
      </w:r>
    </w:p>
    <w:p w14:paraId="60C8DF8E"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15353104" w14:textId="77777777" w:rsidR="00561111" w:rsidRPr="00561111" w:rsidRDefault="00561111" w:rsidP="00561111">
      <w:pPr>
        <w:suppressAutoHyphens/>
        <w:spacing w:after="0" w:line="240" w:lineRule="auto"/>
        <w:ind w:right="-705"/>
        <w:rPr>
          <w:rFonts w:ascii="Times New Roman" w:eastAsia="Calibri" w:hAnsi="Times New Roman" w:cs="Calibri"/>
          <w:sz w:val="24"/>
          <w:szCs w:val="24"/>
          <w:lang w:val="en-US" w:eastAsia="ar-SA"/>
        </w:rPr>
      </w:pPr>
      <w:r w:rsidRPr="00561111">
        <w:rPr>
          <w:rFonts w:ascii="Times New Roman" w:eastAsia="Calibri" w:hAnsi="Times New Roman" w:cs="Calibri"/>
          <w:sz w:val="24"/>
          <w:szCs w:val="24"/>
          <w:lang w:val="en-US" w:eastAsia="ar-SA"/>
        </w:rPr>
        <w:t>The following illustrative list of questions are designed to help determine the patient’s reasons for seeking treatment, areas of concern that the patient and significant others have about the patient and the role that substance abuse plays.</w:t>
      </w:r>
    </w:p>
    <w:p w14:paraId="34A6258B" w14:textId="77777777" w:rsidR="00561111" w:rsidRPr="00561111" w:rsidRDefault="00561111" w:rsidP="00561111">
      <w:pPr>
        <w:suppressAutoHyphens/>
        <w:spacing w:after="0" w:line="240" w:lineRule="auto"/>
        <w:ind w:right="-705"/>
        <w:rPr>
          <w:rFonts w:ascii="Times New Roman" w:eastAsia="Calibri" w:hAnsi="Times New Roman" w:cs="Calibri"/>
          <w:sz w:val="24"/>
          <w:szCs w:val="24"/>
          <w:lang w:val="en-US" w:eastAsia="ar-SA"/>
        </w:rPr>
      </w:pPr>
    </w:p>
    <w:p w14:paraId="64FB1D16"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u w:val="single"/>
          <w:lang w:val="en-US" w:eastAsia="ar-SA"/>
        </w:rPr>
      </w:pPr>
      <w:r w:rsidRPr="00561111">
        <w:rPr>
          <w:rFonts w:ascii="Times New Roman" w:eastAsia="Calibri" w:hAnsi="Times New Roman" w:cs="Calibri"/>
          <w:b/>
          <w:sz w:val="24"/>
          <w:szCs w:val="24"/>
          <w:u w:val="single"/>
          <w:lang w:val="en-US" w:eastAsia="ar-SA"/>
        </w:rPr>
        <w:t>Help Recognize the Problems</w:t>
      </w:r>
    </w:p>
    <w:p w14:paraId="1097BBCC" w14:textId="77777777" w:rsidR="00561111" w:rsidRPr="00561111" w:rsidRDefault="00561111" w:rsidP="00561111">
      <w:pPr>
        <w:suppressAutoHyphens/>
        <w:spacing w:after="0" w:line="240" w:lineRule="auto"/>
        <w:ind w:right="-705"/>
        <w:rPr>
          <w:rFonts w:ascii="Times New Roman" w:eastAsia="Calibri" w:hAnsi="Times New Roman" w:cs="Calibri"/>
          <w:sz w:val="24"/>
          <w:szCs w:val="24"/>
          <w:lang w:val="en-US" w:eastAsia="ar-SA"/>
        </w:rPr>
      </w:pPr>
    </w:p>
    <w:p w14:paraId="280C3CAE"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r w:rsidRPr="00561111">
        <w:rPr>
          <w:rFonts w:ascii="Times New Roman" w:eastAsia="Calibri" w:hAnsi="Times New Roman" w:cs="Calibri"/>
          <w:sz w:val="24"/>
          <w:szCs w:val="24"/>
          <w:lang w:val="en-US" w:eastAsia="ar-SA"/>
        </w:rPr>
        <w:tab/>
      </w:r>
      <w:r w:rsidRPr="00561111">
        <w:rPr>
          <w:rFonts w:ascii="Times New Roman" w:eastAsia="Calibri" w:hAnsi="Times New Roman" w:cs="Calibri"/>
          <w:b/>
          <w:i/>
          <w:sz w:val="24"/>
          <w:szCs w:val="24"/>
          <w:lang w:val="en-US" w:eastAsia="ar-SA"/>
        </w:rPr>
        <w:t>What difficulties have you had regarding drinking?</w:t>
      </w:r>
    </w:p>
    <w:p w14:paraId="7880A232"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r w:rsidRPr="00561111">
        <w:rPr>
          <w:rFonts w:ascii="Times New Roman" w:eastAsia="Calibri" w:hAnsi="Times New Roman" w:cs="Calibri"/>
          <w:b/>
          <w:i/>
          <w:sz w:val="24"/>
          <w:szCs w:val="24"/>
          <w:lang w:val="en-US" w:eastAsia="ar-SA"/>
        </w:rPr>
        <w:tab/>
        <w:t>How has drinking stopped you from doing what you want?</w:t>
      </w:r>
    </w:p>
    <w:p w14:paraId="79DB40D6"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r w:rsidRPr="00561111">
        <w:rPr>
          <w:rFonts w:ascii="Times New Roman" w:eastAsia="Calibri" w:hAnsi="Times New Roman" w:cs="Calibri"/>
          <w:b/>
          <w:i/>
          <w:sz w:val="24"/>
          <w:szCs w:val="24"/>
          <w:lang w:val="en-US" w:eastAsia="ar-SA"/>
        </w:rPr>
        <w:tab/>
        <w:t>In what ways have other people been harmed by your drinking?</w:t>
      </w:r>
    </w:p>
    <w:p w14:paraId="6B534880"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751152F4"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u w:val="single"/>
          <w:lang w:val="en-US" w:eastAsia="ar-SA"/>
        </w:rPr>
      </w:pPr>
      <w:r w:rsidRPr="00561111">
        <w:rPr>
          <w:rFonts w:ascii="Times New Roman" w:eastAsia="Calibri" w:hAnsi="Times New Roman" w:cs="Calibri"/>
          <w:b/>
          <w:sz w:val="24"/>
          <w:szCs w:val="24"/>
          <w:u w:val="single"/>
          <w:lang w:val="en-US" w:eastAsia="ar-SA"/>
        </w:rPr>
        <w:t>Help Acknowledge Concern</w:t>
      </w:r>
    </w:p>
    <w:p w14:paraId="34A84F9B"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3802B59D"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i/>
          <w:sz w:val="24"/>
          <w:szCs w:val="24"/>
          <w:lang w:val="en-US" w:eastAsia="ar-SA"/>
        </w:rPr>
        <w:t>What worries you about your drinking?</w:t>
      </w:r>
    </w:p>
    <w:p w14:paraId="5AFE2CBD"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r w:rsidRPr="00561111">
        <w:rPr>
          <w:rFonts w:ascii="Times New Roman" w:eastAsia="Calibri" w:hAnsi="Times New Roman" w:cs="Calibri"/>
          <w:b/>
          <w:i/>
          <w:sz w:val="24"/>
          <w:szCs w:val="24"/>
          <w:lang w:val="en-US" w:eastAsia="ar-SA"/>
        </w:rPr>
        <w:tab/>
        <w:t>What do you think could happen to you?</w:t>
      </w:r>
    </w:p>
    <w:p w14:paraId="64072D4B"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r w:rsidRPr="00561111">
        <w:rPr>
          <w:rFonts w:ascii="Times New Roman" w:eastAsia="Calibri" w:hAnsi="Times New Roman" w:cs="Calibri"/>
          <w:b/>
          <w:i/>
          <w:sz w:val="24"/>
          <w:szCs w:val="24"/>
          <w:lang w:val="en-US" w:eastAsia="ar-SA"/>
        </w:rPr>
        <w:tab/>
        <w:t>In what ways does this concern you? Your family?</w:t>
      </w:r>
    </w:p>
    <w:p w14:paraId="02617FE6"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71745260"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u w:val="single"/>
          <w:lang w:val="en-US" w:eastAsia="ar-SA"/>
        </w:rPr>
      </w:pPr>
      <w:r w:rsidRPr="00561111">
        <w:rPr>
          <w:rFonts w:ascii="Times New Roman" w:eastAsia="Calibri" w:hAnsi="Times New Roman" w:cs="Calibri"/>
          <w:b/>
          <w:sz w:val="24"/>
          <w:szCs w:val="24"/>
          <w:u w:val="single"/>
          <w:lang w:val="en-US" w:eastAsia="ar-SA"/>
        </w:rPr>
        <w:t>Help Generate Intention To Change</w:t>
      </w:r>
    </w:p>
    <w:p w14:paraId="16891315"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23ADCDE5"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i/>
          <w:sz w:val="24"/>
          <w:szCs w:val="24"/>
          <w:lang w:val="en-US" w:eastAsia="ar-SA"/>
        </w:rPr>
        <w:t>What reasons do you see for making a change?</w:t>
      </w:r>
    </w:p>
    <w:p w14:paraId="5DC085AF"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r w:rsidRPr="00561111">
        <w:rPr>
          <w:rFonts w:ascii="Times New Roman" w:eastAsia="Calibri" w:hAnsi="Times New Roman" w:cs="Calibri"/>
          <w:b/>
          <w:i/>
          <w:sz w:val="24"/>
          <w:szCs w:val="24"/>
          <w:lang w:val="en-US" w:eastAsia="ar-SA"/>
        </w:rPr>
        <w:tab/>
        <w:t>If you succeed and it all works out, what will be different?</w:t>
      </w:r>
    </w:p>
    <w:p w14:paraId="3DD56CF5"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r w:rsidRPr="00561111">
        <w:rPr>
          <w:rFonts w:ascii="Times New Roman" w:eastAsia="Calibri" w:hAnsi="Times New Roman" w:cs="Calibri"/>
          <w:b/>
          <w:i/>
          <w:sz w:val="24"/>
          <w:szCs w:val="24"/>
          <w:lang w:val="en-US" w:eastAsia="ar-SA"/>
        </w:rPr>
        <w:tab/>
        <w:t xml:space="preserve">What things make you think you should keep on </w:t>
      </w:r>
      <w:proofErr w:type="spellStart"/>
      <w:r w:rsidRPr="00561111">
        <w:rPr>
          <w:rFonts w:ascii="Times New Roman" w:eastAsia="Calibri" w:hAnsi="Times New Roman" w:cs="Calibri"/>
          <w:b/>
          <w:i/>
          <w:sz w:val="24"/>
          <w:szCs w:val="24"/>
          <w:lang w:val="en-US" w:eastAsia="ar-SA"/>
        </w:rPr>
        <w:t>dri</w:t>
      </w:r>
      <w:proofErr w:type="spellEnd"/>
    </w:p>
    <w:p w14:paraId="3FC1B970"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u w:val="single"/>
          <w:lang w:val="en-US" w:eastAsia="ar-SA"/>
        </w:rPr>
      </w:pPr>
      <w:r w:rsidRPr="00561111">
        <w:rPr>
          <w:rFonts w:ascii="Times New Roman" w:eastAsia="Calibri" w:hAnsi="Times New Roman" w:cs="Calibri"/>
          <w:b/>
          <w:sz w:val="24"/>
          <w:szCs w:val="24"/>
          <w:u w:val="single"/>
          <w:lang w:val="en-US" w:eastAsia="ar-SA"/>
        </w:rPr>
        <w:t>Help Develop Optimism</w:t>
      </w:r>
    </w:p>
    <w:p w14:paraId="05F3CDA4"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7524B8C8"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i/>
          <w:sz w:val="24"/>
          <w:szCs w:val="24"/>
          <w:lang w:val="en-US" w:eastAsia="ar-SA"/>
        </w:rPr>
        <w:t>What encourages you to think you can change?</w:t>
      </w:r>
    </w:p>
    <w:p w14:paraId="1CD1D74E"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r w:rsidRPr="00561111">
        <w:rPr>
          <w:rFonts w:ascii="Times New Roman" w:eastAsia="Calibri" w:hAnsi="Times New Roman" w:cs="Calibri"/>
          <w:b/>
          <w:i/>
          <w:sz w:val="24"/>
          <w:szCs w:val="24"/>
          <w:lang w:val="en-US" w:eastAsia="ar-SA"/>
        </w:rPr>
        <w:tab/>
        <w:t>What do you think will work for you, if you decide to change?</w:t>
      </w:r>
    </w:p>
    <w:p w14:paraId="393D8E8C"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r w:rsidRPr="00561111">
        <w:rPr>
          <w:rFonts w:ascii="Times New Roman" w:eastAsia="Calibri" w:hAnsi="Times New Roman" w:cs="Calibri"/>
          <w:b/>
          <w:i/>
          <w:sz w:val="24"/>
          <w:szCs w:val="24"/>
          <w:lang w:val="en-US" w:eastAsia="ar-SA"/>
        </w:rPr>
        <w:tab/>
        <w:t xml:space="preserve">What is a positive example from your past of when you decided to do </w:t>
      </w:r>
    </w:p>
    <w:p w14:paraId="09926814"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r w:rsidRPr="00561111">
        <w:rPr>
          <w:rFonts w:ascii="Times New Roman" w:eastAsia="Calibri" w:hAnsi="Times New Roman" w:cs="Calibri"/>
          <w:b/>
          <w:i/>
          <w:sz w:val="24"/>
          <w:szCs w:val="24"/>
          <w:lang w:val="en-US" w:eastAsia="ar-SA"/>
        </w:rPr>
        <w:tab/>
        <w:t xml:space="preserve"> something differently?</w:t>
      </w:r>
    </w:p>
    <w:p w14:paraId="50AF8B3A"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r w:rsidRPr="00561111">
        <w:rPr>
          <w:rFonts w:ascii="Times New Roman" w:eastAsia="Calibri" w:hAnsi="Times New Roman" w:cs="Calibri"/>
          <w:b/>
          <w:i/>
          <w:sz w:val="24"/>
          <w:szCs w:val="24"/>
          <w:lang w:val="en-US" w:eastAsia="ar-SA"/>
        </w:rPr>
        <w:tab/>
        <w:t>How did you accomplish this goal?</w:t>
      </w:r>
    </w:p>
    <w:p w14:paraId="797D003E"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p>
    <w:p w14:paraId="4B7F3200" w14:textId="77777777" w:rsidR="00561111" w:rsidRPr="00561111" w:rsidRDefault="00561111" w:rsidP="00561111">
      <w:pPr>
        <w:suppressAutoHyphens/>
        <w:spacing w:after="0" w:line="240" w:lineRule="auto"/>
        <w:ind w:right="-705"/>
        <w:rPr>
          <w:rFonts w:ascii="Times New Roman" w:eastAsia="Calibri" w:hAnsi="Times New Roman" w:cs="Calibri"/>
          <w:sz w:val="24"/>
          <w:szCs w:val="24"/>
          <w:lang w:val="en-US" w:eastAsia="ar-SA"/>
        </w:rPr>
      </w:pPr>
      <w:r w:rsidRPr="00561111">
        <w:rPr>
          <w:rFonts w:ascii="Times New Roman" w:eastAsia="Calibri" w:hAnsi="Times New Roman" w:cs="Calibri"/>
          <w:sz w:val="24"/>
          <w:szCs w:val="24"/>
          <w:lang w:val="en-US" w:eastAsia="ar-SA"/>
        </w:rPr>
        <w:t xml:space="preserve">This question can help bolster hope, the clinician can also use the </w:t>
      </w:r>
      <w:r w:rsidRPr="00561111">
        <w:rPr>
          <w:rFonts w:ascii="Times New Roman" w:eastAsia="Calibri" w:hAnsi="Times New Roman" w:cs="Calibri"/>
          <w:b/>
          <w:sz w:val="24"/>
          <w:szCs w:val="24"/>
          <w:lang w:val="en-US" w:eastAsia="ar-SA"/>
        </w:rPr>
        <w:t>MIRACLE QUESTION</w:t>
      </w:r>
      <w:r w:rsidRPr="00561111">
        <w:rPr>
          <w:rFonts w:ascii="Times New Roman" w:eastAsia="Calibri" w:hAnsi="Times New Roman" w:cs="Calibri"/>
          <w:sz w:val="24"/>
          <w:szCs w:val="24"/>
          <w:lang w:val="en-US" w:eastAsia="ar-SA"/>
        </w:rPr>
        <w:t xml:space="preserve"> derived from Solution-focused therapy. In order to help the patient imagine what life would be like if his or her problems were solved, to nurture hope of change and to highlight the potential benefits of working for change.</w:t>
      </w:r>
    </w:p>
    <w:p w14:paraId="69ADFDFE" w14:textId="77777777" w:rsidR="00561111" w:rsidRPr="00561111" w:rsidRDefault="00561111" w:rsidP="00561111">
      <w:pPr>
        <w:suppressAutoHyphens/>
        <w:spacing w:after="0" w:line="240" w:lineRule="auto"/>
        <w:ind w:right="-705"/>
        <w:rPr>
          <w:rFonts w:ascii="Times New Roman" w:eastAsia="Calibri" w:hAnsi="Times New Roman" w:cs="Calibri"/>
          <w:sz w:val="24"/>
          <w:szCs w:val="24"/>
          <w:lang w:val="en-US" w:eastAsia="ar-SA"/>
        </w:rPr>
      </w:pPr>
    </w:p>
    <w:p w14:paraId="52F5EADD"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r w:rsidRPr="00561111">
        <w:rPr>
          <w:rFonts w:ascii="Times New Roman" w:eastAsia="Calibri" w:hAnsi="Times New Roman" w:cs="Calibri"/>
          <w:sz w:val="24"/>
          <w:szCs w:val="24"/>
          <w:lang w:val="en-US" w:eastAsia="ar-SA"/>
        </w:rPr>
        <w:tab/>
      </w:r>
      <w:r w:rsidRPr="00561111">
        <w:rPr>
          <w:rFonts w:ascii="Times New Roman" w:eastAsia="Calibri" w:hAnsi="Times New Roman" w:cs="Calibri"/>
          <w:sz w:val="24"/>
          <w:szCs w:val="24"/>
          <w:lang w:val="en-US" w:eastAsia="ar-SA"/>
        </w:rPr>
        <w:tab/>
      </w:r>
      <w:r w:rsidRPr="00561111">
        <w:rPr>
          <w:rFonts w:ascii="Times New Roman" w:eastAsia="Calibri" w:hAnsi="Times New Roman" w:cs="Calibri"/>
          <w:b/>
          <w:i/>
          <w:sz w:val="24"/>
          <w:szCs w:val="24"/>
          <w:lang w:val="en-US" w:eastAsia="ar-SA"/>
        </w:rPr>
        <w:t xml:space="preserve">“Suppose that while you are sleeping tonight and the entire house is quiet, </w:t>
      </w:r>
    </w:p>
    <w:p w14:paraId="3F400836"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r w:rsidRPr="00561111">
        <w:rPr>
          <w:rFonts w:ascii="Times New Roman" w:eastAsia="Calibri" w:hAnsi="Times New Roman" w:cs="Calibri"/>
          <w:b/>
          <w:i/>
          <w:sz w:val="24"/>
          <w:szCs w:val="24"/>
          <w:lang w:val="en-US" w:eastAsia="ar-SA"/>
        </w:rPr>
        <w:tab/>
      </w:r>
      <w:r w:rsidRPr="00561111">
        <w:rPr>
          <w:rFonts w:ascii="Times New Roman" w:eastAsia="Calibri" w:hAnsi="Times New Roman" w:cs="Calibri"/>
          <w:b/>
          <w:i/>
          <w:sz w:val="24"/>
          <w:szCs w:val="24"/>
          <w:lang w:val="en-US" w:eastAsia="ar-SA"/>
        </w:rPr>
        <w:tab/>
        <w:t xml:space="preserve">a miracle happens. The problems that brought you here are solved. Because </w:t>
      </w:r>
    </w:p>
    <w:p w14:paraId="1687D6FD"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r w:rsidRPr="00561111">
        <w:rPr>
          <w:rFonts w:ascii="Times New Roman" w:eastAsia="Calibri" w:hAnsi="Times New Roman" w:cs="Calibri"/>
          <w:b/>
          <w:i/>
          <w:sz w:val="24"/>
          <w:szCs w:val="24"/>
          <w:lang w:val="en-US" w:eastAsia="ar-SA"/>
        </w:rPr>
        <w:tab/>
      </w:r>
      <w:r w:rsidRPr="00561111">
        <w:rPr>
          <w:rFonts w:ascii="Times New Roman" w:eastAsia="Calibri" w:hAnsi="Times New Roman" w:cs="Calibri"/>
          <w:b/>
          <w:i/>
          <w:sz w:val="24"/>
          <w:szCs w:val="24"/>
          <w:lang w:val="en-US" w:eastAsia="ar-SA"/>
        </w:rPr>
        <w:tab/>
        <w:t xml:space="preserve">you are sleeping, however, you didn’t know that the miracle has happened. </w:t>
      </w:r>
    </w:p>
    <w:p w14:paraId="744F5371"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r w:rsidRPr="00561111">
        <w:rPr>
          <w:rFonts w:ascii="Times New Roman" w:eastAsia="Calibri" w:hAnsi="Times New Roman" w:cs="Calibri"/>
          <w:b/>
          <w:i/>
          <w:sz w:val="24"/>
          <w:szCs w:val="24"/>
          <w:lang w:val="en-US" w:eastAsia="ar-SA"/>
        </w:rPr>
        <w:tab/>
      </w:r>
      <w:r w:rsidRPr="00561111">
        <w:rPr>
          <w:rFonts w:ascii="Times New Roman" w:eastAsia="Calibri" w:hAnsi="Times New Roman" w:cs="Calibri"/>
          <w:b/>
          <w:i/>
          <w:sz w:val="24"/>
          <w:szCs w:val="24"/>
          <w:lang w:val="en-US" w:eastAsia="ar-SA"/>
        </w:rPr>
        <w:tab/>
        <w:t xml:space="preserve">When you wake up tomorrow morning, what will be different that will tell </w:t>
      </w:r>
    </w:p>
    <w:p w14:paraId="22410459"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r w:rsidRPr="00561111">
        <w:rPr>
          <w:rFonts w:ascii="Times New Roman" w:eastAsia="Calibri" w:hAnsi="Times New Roman" w:cs="Calibri"/>
          <w:b/>
          <w:i/>
          <w:sz w:val="24"/>
          <w:szCs w:val="24"/>
          <w:lang w:val="en-US" w:eastAsia="ar-SA"/>
        </w:rPr>
        <w:tab/>
      </w:r>
      <w:r w:rsidRPr="00561111">
        <w:rPr>
          <w:rFonts w:ascii="Times New Roman" w:eastAsia="Calibri" w:hAnsi="Times New Roman" w:cs="Calibri"/>
          <w:b/>
          <w:i/>
          <w:sz w:val="24"/>
          <w:szCs w:val="24"/>
          <w:lang w:val="en-US" w:eastAsia="ar-SA"/>
        </w:rPr>
        <w:tab/>
        <w:t xml:space="preserve">you a miracle has happened, and that the problems that brought you here have </w:t>
      </w:r>
    </w:p>
    <w:p w14:paraId="33508C32"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r w:rsidRPr="00561111">
        <w:rPr>
          <w:rFonts w:ascii="Times New Roman" w:eastAsia="Calibri" w:hAnsi="Times New Roman" w:cs="Calibri"/>
          <w:b/>
          <w:i/>
          <w:sz w:val="24"/>
          <w:szCs w:val="24"/>
          <w:lang w:val="en-US" w:eastAsia="ar-SA"/>
        </w:rPr>
        <w:tab/>
      </w:r>
      <w:r w:rsidRPr="00561111">
        <w:rPr>
          <w:rFonts w:ascii="Times New Roman" w:eastAsia="Calibri" w:hAnsi="Times New Roman" w:cs="Calibri"/>
          <w:b/>
          <w:i/>
          <w:sz w:val="24"/>
          <w:szCs w:val="24"/>
          <w:lang w:val="en-US" w:eastAsia="ar-SA"/>
        </w:rPr>
        <w:tab/>
        <w:t>been solved?”</w:t>
      </w:r>
    </w:p>
    <w:p w14:paraId="341F270B"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ab/>
      </w:r>
    </w:p>
    <w:p w14:paraId="2A299269"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u w:val="single"/>
          <w:lang w:val="en-US" w:eastAsia="ar-SA"/>
        </w:rPr>
      </w:pPr>
      <w:r w:rsidRPr="00561111">
        <w:rPr>
          <w:rFonts w:ascii="Times New Roman" w:eastAsia="Calibri" w:hAnsi="Times New Roman" w:cs="Calibri"/>
          <w:b/>
          <w:sz w:val="24"/>
          <w:szCs w:val="24"/>
          <w:u w:val="single"/>
          <w:lang w:val="en-US" w:eastAsia="ar-SA"/>
        </w:rPr>
        <w:lastRenderedPageBreak/>
        <w:t>Help Reinforce Commitment To Change</w:t>
      </w:r>
    </w:p>
    <w:p w14:paraId="17E28F94"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u w:val="single"/>
          <w:lang w:val="en-US" w:eastAsia="ar-SA"/>
        </w:rPr>
      </w:pPr>
    </w:p>
    <w:p w14:paraId="69AAD48A" w14:textId="77777777" w:rsidR="00561111" w:rsidRPr="00561111" w:rsidRDefault="00561111" w:rsidP="00561111">
      <w:pPr>
        <w:suppressAutoHyphens/>
        <w:spacing w:after="0" w:line="240" w:lineRule="auto"/>
        <w:ind w:right="-705"/>
        <w:rPr>
          <w:rFonts w:ascii="Times New Roman" w:eastAsia="Calibri" w:hAnsi="Times New Roman" w:cs="Calibri"/>
          <w:sz w:val="24"/>
          <w:szCs w:val="24"/>
          <w:lang w:val="en-US" w:eastAsia="ar-SA"/>
        </w:rPr>
      </w:pPr>
      <w:r w:rsidRPr="00561111">
        <w:rPr>
          <w:rFonts w:ascii="Times New Roman" w:eastAsia="Calibri" w:hAnsi="Times New Roman" w:cs="Calibri"/>
          <w:sz w:val="24"/>
          <w:szCs w:val="24"/>
          <w:lang w:val="en-US" w:eastAsia="ar-SA"/>
        </w:rPr>
        <w:t>Since no one can decide for you and you are in a position to choose, let me ask:</w:t>
      </w:r>
    </w:p>
    <w:p w14:paraId="59A89FAD"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r w:rsidRPr="00561111">
        <w:rPr>
          <w:rFonts w:ascii="Times New Roman" w:eastAsia="Calibri" w:hAnsi="Times New Roman" w:cs="Calibri"/>
          <w:sz w:val="24"/>
          <w:szCs w:val="24"/>
          <w:lang w:val="en-US" w:eastAsia="ar-SA"/>
        </w:rPr>
        <w:tab/>
      </w:r>
      <w:r w:rsidRPr="00561111">
        <w:rPr>
          <w:rFonts w:ascii="Times New Roman" w:eastAsia="Calibri" w:hAnsi="Times New Roman" w:cs="Calibri"/>
          <w:b/>
          <w:i/>
          <w:sz w:val="24"/>
          <w:szCs w:val="24"/>
          <w:lang w:val="en-US" w:eastAsia="ar-SA"/>
        </w:rPr>
        <w:t>“What do you think has to change?”</w:t>
      </w:r>
    </w:p>
    <w:p w14:paraId="35029F1E"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r w:rsidRPr="00561111">
        <w:rPr>
          <w:rFonts w:ascii="Times New Roman" w:eastAsia="Calibri" w:hAnsi="Times New Roman" w:cs="Calibri"/>
          <w:b/>
          <w:i/>
          <w:sz w:val="24"/>
          <w:szCs w:val="24"/>
          <w:lang w:val="en-US" w:eastAsia="ar-SA"/>
        </w:rPr>
        <w:tab/>
        <w:t>“What are you going to do?”</w:t>
      </w:r>
    </w:p>
    <w:p w14:paraId="409F119F"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r w:rsidRPr="00561111">
        <w:rPr>
          <w:rFonts w:ascii="Times New Roman" w:eastAsia="Calibri" w:hAnsi="Times New Roman" w:cs="Calibri"/>
          <w:b/>
          <w:i/>
          <w:sz w:val="24"/>
          <w:szCs w:val="24"/>
          <w:lang w:val="en-US" w:eastAsia="ar-SA"/>
        </w:rPr>
        <w:tab/>
        <w:t>“How are you going to do it?”</w:t>
      </w:r>
    </w:p>
    <w:p w14:paraId="3173E4CB"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r w:rsidRPr="00561111">
        <w:rPr>
          <w:rFonts w:ascii="Times New Roman" w:eastAsia="Calibri" w:hAnsi="Times New Roman" w:cs="Calibri"/>
          <w:b/>
          <w:i/>
          <w:sz w:val="24"/>
          <w:szCs w:val="24"/>
          <w:lang w:val="en-US" w:eastAsia="ar-SA"/>
        </w:rPr>
        <w:tab/>
        <w:t>What are some benefits of making such changes?”</w:t>
      </w:r>
    </w:p>
    <w:p w14:paraId="461D0607"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r w:rsidRPr="00561111">
        <w:rPr>
          <w:rFonts w:ascii="Times New Roman" w:eastAsia="Calibri" w:hAnsi="Times New Roman" w:cs="Calibri"/>
          <w:b/>
          <w:i/>
          <w:sz w:val="24"/>
          <w:szCs w:val="24"/>
          <w:lang w:val="en-US" w:eastAsia="ar-SA"/>
        </w:rPr>
        <w:tab/>
        <w:t>“How would you like things to turn out, ideally?”</w:t>
      </w:r>
    </w:p>
    <w:p w14:paraId="627D22EB"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r w:rsidRPr="00561111">
        <w:rPr>
          <w:rFonts w:ascii="Times New Roman" w:eastAsia="Calibri" w:hAnsi="Times New Roman" w:cs="Calibri"/>
          <w:b/>
          <w:i/>
          <w:sz w:val="24"/>
          <w:szCs w:val="24"/>
          <w:lang w:val="en-US" w:eastAsia="ar-SA"/>
        </w:rPr>
        <w:tab/>
        <w:t>“How can I help you bring about such change?</w:t>
      </w:r>
    </w:p>
    <w:p w14:paraId="75B16C2E"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p>
    <w:p w14:paraId="3290269C" w14:textId="77777777" w:rsidR="00561111" w:rsidRPr="00561111" w:rsidRDefault="00561111" w:rsidP="00561111">
      <w:pPr>
        <w:suppressAutoHyphens/>
        <w:spacing w:after="0" w:line="240" w:lineRule="auto"/>
        <w:ind w:right="-705"/>
        <w:rPr>
          <w:rFonts w:ascii="Times New Roman" w:eastAsia="Calibri" w:hAnsi="Times New Roman" w:cs="Calibri"/>
          <w:sz w:val="24"/>
          <w:szCs w:val="24"/>
          <w:lang w:val="en-US" w:eastAsia="ar-SA"/>
        </w:rPr>
      </w:pPr>
      <w:r w:rsidRPr="00561111">
        <w:rPr>
          <w:rFonts w:ascii="Times New Roman" w:eastAsia="Calibri" w:hAnsi="Times New Roman" w:cs="Calibri"/>
          <w:sz w:val="24"/>
          <w:szCs w:val="24"/>
          <w:lang w:val="en-US" w:eastAsia="ar-SA"/>
        </w:rPr>
        <w:t>The clinician can then add:</w:t>
      </w:r>
    </w:p>
    <w:p w14:paraId="5F25F8ED"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r w:rsidRPr="00561111">
        <w:rPr>
          <w:rFonts w:ascii="Times New Roman" w:eastAsia="Calibri" w:hAnsi="Times New Roman" w:cs="Calibri"/>
          <w:sz w:val="24"/>
          <w:szCs w:val="24"/>
          <w:lang w:val="en-US" w:eastAsia="ar-SA"/>
        </w:rPr>
        <w:tab/>
      </w:r>
      <w:r w:rsidRPr="00561111">
        <w:rPr>
          <w:rFonts w:ascii="Times New Roman" w:eastAsia="Calibri" w:hAnsi="Times New Roman" w:cs="Calibri"/>
          <w:b/>
          <w:i/>
          <w:sz w:val="24"/>
          <w:szCs w:val="24"/>
          <w:lang w:val="en-US" w:eastAsia="ar-SA"/>
        </w:rPr>
        <w:t>“Let me explain to you what I do for a living. I work with folks like yourself and I try to find out:</w:t>
      </w:r>
    </w:p>
    <w:p w14:paraId="4ECB7629"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p>
    <w:p w14:paraId="6E80E978" w14:textId="77777777" w:rsidR="00561111" w:rsidRPr="00561111" w:rsidRDefault="00561111" w:rsidP="00561111">
      <w:pPr>
        <w:numPr>
          <w:ilvl w:val="1"/>
          <w:numId w:val="0"/>
        </w:numPr>
        <w:suppressAutoHyphens/>
        <w:ind w:right="-705"/>
        <w:rPr>
          <w:rFonts w:ascii="Times New Roman" w:eastAsia="Calibri" w:hAnsi="Times New Roman" w:cs="Calibri"/>
          <w:b/>
          <w:i/>
          <w:sz w:val="24"/>
          <w:szCs w:val="24"/>
          <w:lang w:val="en-US" w:eastAsia="ar-SA"/>
        </w:rPr>
      </w:pPr>
      <w:r w:rsidRPr="00561111">
        <w:rPr>
          <w:rFonts w:ascii="Times New Roman" w:eastAsia="Calibri" w:hAnsi="Times New Roman" w:cs="Calibri"/>
          <w:b/>
          <w:i/>
          <w:sz w:val="24"/>
          <w:szCs w:val="24"/>
          <w:lang w:val="en-US" w:eastAsia="ar-SA"/>
        </w:rPr>
        <w:t>How things are in your life right now and how you would like them to be?</w:t>
      </w:r>
    </w:p>
    <w:p w14:paraId="628993FB" w14:textId="77777777" w:rsidR="00561111" w:rsidRPr="00561111" w:rsidRDefault="00561111" w:rsidP="00561111">
      <w:pPr>
        <w:numPr>
          <w:ilvl w:val="1"/>
          <w:numId w:val="0"/>
        </w:numPr>
        <w:suppressAutoHyphens/>
        <w:ind w:right="-705"/>
        <w:rPr>
          <w:rFonts w:ascii="Times New Roman" w:eastAsia="Calibri" w:hAnsi="Times New Roman" w:cs="Calibri"/>
          <w:b/>
          <w:i/>
          <w:sz w:val="24"/>
          <w:szCs w:val="24"/>
          <w:lang w:val="en-US" w:eastAsia="ar-SA"/>
        </w:rPr>
      </w:pPr>
      <w:r w:rsidRPr="00561111">
        <w:rPr>
          <w:rFonts w:ascii="Times New Roman" w:eastAsia="Calibri" w:hAnsi="Times New Roman" w:cs="Calibri"/>
          <w:b/>
          <w:i/>
          <w:sz w:val="24"/>
          <w:szCs w:val="24"/>
          <w:lang w:val="en-US" w:eastAsia="ar-SA"/>
        </w:rPr>
        <w:t>What have you tried in the past to bring about such change?</w:t>
      </w:r>
    </w:p>
    <w:p w14:paraId="52FEF9E5" w14:textId="77777777" w:rsidR="00561111" w:rsidRPr="00561111" w:rsidRDefault="00561111" w:rsidP="00561111">
      <w:pPr>
        <w:numPr>
          <w:ilvl w:val="1"/>
          <w:numId w:val="0"/>
        </w:numPr>
        <w:suppressAutoHyphens/>
        <w:ind w:right="-705"/>
        <w:rPr>
          <w:rFonts w:ascii="Times New Roman" w:eastAsia="Calibri" w:hAnsi="Times New Roman" w:cs="Calibri"/>
          <w:b/>
          <w:i/>
          <w:sz w:val="24"/>
          <w:szCs w:val="24"/>
          <w:lang w:val="en-US" w:eastAsia="ar-SA"/>
        </w:rPr>
      </w:pPr>
      <w:r w:rsidRPr="00561111">
        <w:rPr>
          <w:rFonts w:ascii="Times New Roman" w:eastAsia="Calibri" w:hAnsi="Times New Roman" w:cs="Calibri"/>
          <w:b/>
          <w:i/>
          <w:sz w:val="24"/>
          <w:szCs w:val="24"/>
          <w:lang w:val="en-US" w:eastAsia="ar-SA"/>
        </w:rPr>
        <w:t>What has worked and what has not worked, so we can both be better informed?</w:t>
      </w:r>
    </w:p>
    <w:p w14:paraId="1AC5ADBF" w14:textId="77777777" w:rsidR="00561111" w:rsidRPr="00561111" w:rsidRDefault="00561111" w:rsidP="00561111">
      <w:pPr>
        <w:numPr>
          <w:ilvl w:val="1"/>
          <w:numId w:val="0"/>
        </w:numPr>
        <w:suppressAutoHyphens/>
        <w:ind w:right="-705"/>
        <w:rPr>
          <w:rFonts w:ascii="Times New Roman" w:eastAsia="Calibri" w:hAnsi="Times New Roman" w:cs="Calibri"/>
          <w:b/>
          <w:i/>
          <w:sz w:val="24"/>
          <w:szCs w:val="24"/>
          <w:lang w:val="en-US" w:eastAsia="ar-SA"/>
        </w:rPr>
      </w:pPr>
      <w:r w:rsidRPr="00561111">
        <w:rPr>
          <w:rFonts w:ascii="Times New Roman" w:eastAsia="Calibri" w:hAnsi="Times New Roman" w:cs="Calibri"/>
          <w:b/>
          <w:i/>
          <w:sz w:val="24"/>
          <w:szCs w:val="24"/>
          <w:lang w:val="en-US" w:eastAsia="ar-SA"/>
        </w:rPr>
        <w:t>Worked, as evident by? What were you most satisfied with that you could try again?</w:t>
      </w:r>
    </w:p>
    <w:p w14:paraId="2CA72CEA" w14:textId="77777777" w:rsidR="00561111" w:rsidRPr="00561111" w:rsidRDefault="00561111" w:rsidP="00561111">
      <w:pPr>
        <w:numPr>
          <w:ilvl w:val="1"/>
          <w:numId w:val="0"/>
        </w:numPr>
        <w:suppressAutoHyphens/>
        <w:ind w:right="-1283"/>
        <w:rPr>
          <w:rFonts w:ascii="Times New Roman" w:eastAsia="Calibri" w:hAnsi="Times New Roman" w:cs="Calibri"/>
          <w:b/>
          <w:i/>
          <w:sz w:val="24"/>
          <w:szCs w:val="24"/>
          <w:lang w:val="en-US" w:eastAsia="ar-SA"/>
        </w:rPr>
      </w:pPr>
      <w:r w:rsidRPr="00561111">
        <w:rPr>
          <w:rFonts w:ascii="Times New Roman" w:eastAsia="Calibri" w:hAnsi="Times New Roman" w:cs="Calibri"/>
          <w:b/>
          <w:i/>
          <w:sz w:val="24"/>
          <w:szCs w:val="24"/>
          <w:lang w:val="en-US" w:eastAsia="ar-SA"/>
        </w:rPr>
        <w:t>If we work together on your areas of concern, and I hope we can, how would we know if you were making progress? What would other folks in your life notice?</w:t>
      </w:r>
    </w:p>
    <w:p w14:paraId="2472CD26" w14:textId="77777777" w:rsidR="00561111" w:rsidRPr="00561111" w:rsidRDefault="00561111" w:rsidP="00561111">
      <w:pPr>
        <w:numPr>
          <w:ilvl w:val="1"/>
          <w:numId w:val="0"/>
        </w:numPr>
        <w:suppressAutoHyphens/>
        <w:ind w:right="-1141"/>
        <w:rPr>
          <w:rFonts w:ascii="Times New Roman" w:eastAsia="Calibri" w:hAnsi="Times New Roman" w:cs="Calibri"/>
          <w:b/>
          <w:i/>
          <w:sz w:val="24"/>
          <w:szCs w:val="24"/>
          <w:lang w:val="en-US" w:eastAsia="ar-SA"/>
        </w:rPr>
      </w:pPr>
      <w:r w:rsidRPr="00561111">
        <w:rPr>
          <w:rFonts w:ascii="Times New Roman" w:eastAsia="Calibri" w:hAnsi="Times New Roman" w:cs="Calibri"/>
          <w:b/>
          <w:i/>
          <w:sz w:val="24"/>
          <w:szCs w:val="24"/>
          <w:lang w:val="en-US" w:eastAsia="ar-SA"/>
        </w:rPr>
        <w:t>How would that make you feel? What conclusions or lessons would you draw as a result of such changes?</w:t>
      </w:r>
    </w:p>
    <w:p w14:paraId="6334F0DC" w14:textId="77777777" w:rsidR="00561111" w:rsidRPr="00561111" w:rsidRDefault="00561111" w:rsidP="00561111">
      <w:pPr>
        <w:numPr>
          <w:ilvl w:val="1"/>
          <w:numId w:val="0"/>
        </w:numPr>
        <w:suppressAutoHyphens/>
        <w:ind w:right="-705"/>
        <w:rPr>
          <w:rFonts w:ascii="Times New Roman" w:eastAsia="Calibri" w:hAnsi="Times New Roman" w:cs="Calibri"/>
          <w:b/>
          <w:i/>
          <w:sz w:val="24"/>
          <w:szCs w:val="24"/>
          <w:lang w:val="en-US" w:eastAsia="ar-SA"/>
        </w:rPr>
      </w:pPr>
      <w:r w:rsidRPr="00561111">
        <w:rPr>
          <w:rFonts w:ascii="Times New Roman" w:eastAsia="Calibri" w:hAnsi="Times New Roman" w:cs="Calibri"/>
          <w:b/>
          <w:i/>
          <w:sz w:val="24"/>
          <w:szCs w:val="24"/>
          <w:lang w:val="en-US" w:eastAsia="ar-SA"/>
        </w:rPr>
        <w:t>Permit me to ask, one last question. Can you foresee, envision what might get in the way of your bringing about such change?</w:t>
      </w:r>
    </w:p>
    <w:p w14:paraId="010921C2" w14:textId="77777777" w:rsidR="00561111" w:rsidRPr="00561111" w:rsidRDefault="00561111" w:rsidP="00561111">
      <w:pPr>
        <w:numPr>
          <w:ilvl w:val="1"/>
          <w:numId w:val="0"/>
        </w:numPr>
        <w:suppressAutoHyphens/>
        <w:ind w:right="-705"/>
        <w:rPr>
          <w:rFonts w:ascii="Times New Roman" w:eastAsia="Calibri" w:hAnsi="Times New Roman" w:cs="Calibri"/>
          <w:b/>
          <w:i/>
          <w:sz w:val="24"/>
          <w:szCs w:val="24"/>
          <w:lang w:val="en-US" w:eastAsia="ar-SA"/>
        </w:rPr>
      </w:pPr>
      <w:r w:rsidRPr="00561111">
        <w:rPr>
          <w:rFonts w:ascii="Times New Roman" w:eastAsia="Calibri" w:hAnsi="Times New Roman" w:cs="Calibri"/>
          <w:b/>
          <w:i/>
          <w:sz w:val="24"/>
          <w:szCs w:val="24"/>
          <w:lang w:val="en-US" w:eastAsia="ar-SA"/>
        </w:rPr>
        <w:t>Is there some way that you can learn to anticipate and plan for such possible barriers or potential obstacles</w:t>
      </w:r>
    </w:p>
    <w:p w14:paraId="5660D04A" w14:textId="77777777" w:rsidR="00561111" w:rsidRPr="00561111" w:rsidRDefault="00561111" w:rsidP="00561111">
      <w:pPr>
        <w:numPr>
          <w:ilvl w:val="1"/>
          <w:numId w:val="0"/>
        </w:numPr>
        <w:suppressAutoHyphens/>
        <w:ind w:right="-705"/>
        <w:rPr>
          <w:rFonts w:ascii="Times New Roman" w:eastAsia="Calibri" w:hAnsi="Times New Roman" w:cs="Calibri"/>
          <w:b/>
          <w:i/>
          <w:sz w:val="24"/>
          <w:szCs w:val="24"/>
          <w:lang w:val="en-US" w:eastAsia="ar-SA"/>
        </w:rPr>
      </w:pPr>
    </w:p>
    <w:p w14:paraId="5B23854B" w14:textId="77777777" w:rsidR="00561111" w:rsidRPr="00561111" w:rsidRDefault="00561111" w:rsidP="00561111">
      <w:pPr>
        <w:numPr>
          <w:ilvl w:val="1"/>
          <w:numId w:val="0"/>
        </w:numPr>
        <w:suppressAutoHyphens/>
        <w:ind w:right="-705"/>
        <w:rPr>
          <w:rFonts w:ascii="Times New Roman" w:eastAsia="Calibri" w:hAnsi="Times New Roman" w:cs="Calibri"/>
          <w:b/>
          <w:i/>
          <w:sz w:val="24"/>
          <w:szCs w:val="24"/>
          <w:lang w:val="en-US" w:eastAsia="ar-SA"/>
        </w:rPr>
      </w:pPr>
    </w:p>
    <w:p w14:paraId="7CBD6E73" w14:textId="77777777" w:rsidR="00561111" w:rsidRPr="00561111" w:rsidRDefault="00561111" w:rsidP="00561111">
      <w:pPr>
        <w:numPr>
          <w:ilvl w:val="1"/>
          <w:numId w:val="0"/>
        </w:numPr>
        <w:suppressAutoHyphens/>
        <w:ind w:right="-705"/>
        <w:rPr>
          <w:rFonts w:ascii="Times New Roman" w:eastAsia="Calibri" w:hAnsi="Times New Roman" w:cs="Calibri"/>
          <w:b/>
          <w:i/>
          <w:sz w:val="24"/>
          <w:szCs w:val="24"/>
          <w:lang w:val="en-US" w:eastAsia="ar-SA"/>
        </w:rPr>
      </w:pPr>
    </w:p>
    <w:p w14:paraId="0A433AAD" w14:textId="77777777" w:rsidR="00561111" w:rsidRPr="00561111" w:rsidRDefault="00561111" w:rsidP="00561111">
      <w:pPr>
        <w:numPr>
          <w:ilvl w:val="1"/>
          <w:numId w:val="0"/>
        </w:numPr>
        <w:suppressAutoHyphens/>
        <w:ind w:right="-705"/>
        <w:rPr>
          <w:rFonts w:ascii="Times New Roman" w:eastAsia="Calibri" w:hAnsi="Times New Roman" w:cs="Calibri"/>
          <w:b/>
          <w:i/>
          <w:sz w:val="24"/>
          <w:szCs w:val="24"/>
          <w:lang w:val="en-US" w:eastAsia="ar-SA"/>
        </w:rPr>
      </w:pPr>
    </w:p>
    <w:p w14:paraId="502EACEE" w14:textId="77777777" w:rsidR="00561111" w:rsidRPr="00561111" w:rsidRDefault="00561111" w:rsidP="00561111">
      <w:pPr>
        <w:numPr>
          <w:ilvl w:val="1"/>
          <w:numId w:val="0"/>
        </w:numPr>
        <w:suppressAutoHyphens/>
        <w:ind w:right="-705"/>
        <w:rPr>
          <w:rFonts w:ascii="Times New Roman" w:eastAsia="Calibri" w:hAnsi="Times New Roman" w:cs="Calibri"/>
          <w:b/>
          <w:i/>
          <w:sz w:val="24"/>
          <w:szCs w:val="24"/>
          <w:lang w:val="en-US" w:eastAsia="ar-SA"/>
        </w:rPr>
      </w:pPr>
    </w:p>
    <w:p w14:paraId="29ACF523" w14:textId="77777777" w:rsidR="00561111" w:rsidRPr="00561111" w:rsidRDefault="00561111" w:rsidP="00561111">
      <w:pPr>
        <w:numPr>
          <w:ilvl w:val="1"/>
          <w:numId w:val="0"/>
        </w:numPr>
        <w:suppressAutoHyphens/>
        <w:ind w:right="-705"/>
        <w:rPr>
          <w:rFonts w:ascii="Times New Roman" w:eastAsia="Calibri" w:hAnsi="Times New Roman" w:cs="Calibri"/>
          <w:b/>
          <w:i/>
          <w:sz w:val="24"/>
          <w:szCs w:val="24"/>
          <w:lang w:val="en-US" w:eastAsia="ar-SA"/>
        </w:rPr>
      </w:pPr>
    </w:p>
    <w:p w14:paraId="6B450EE9" w14:textId="68B7898A" w:rsidR="00561111" w:rsidRDefault="00561111" w:rsidP="00561111">
      <w:pPr>
        <w:numPr>
          <w:ilvl w:val="1"/>
          <w:numId w:val="0"/>
        </w:numPr>
        <w:suppressAutoHyphens/>
        <w:ind w:right="-705"/>
        <w:rPr>
          <w:rFonts w:ascii="Times New Roman" w:eastAsia="Calibri" w:hAnsi="Times New Roman" w:cs="Calibri"/>
          <w:b/>
          <w:i/>
          <w:sz w:val="24"/>
          <w:szCs w:val="24"/>
          <w:lang w:val="en-US" w:eastAsia="ar-SA"/>
        </w:rPr>
      </w:pPr>
    </w:p>
    <w:p w14:paraId="64246C11" w14:textId="6452A875" w:rsidR="0085759B" w:rsidRDefault="0085759B" w:rsidP="00561111">
      <w:pPr>
        <w:numPr>
          <w:ilvl w:val="1"/>
          <w:numId w:val="0"/>
        </w:numPr>
        <w:suppressAutoHyphens/>
        <w:ind w:right="-705"/>
        <w:rPr>
          <w:rFonts w:ascii="Times New Roman" w:eastAsia="Calibri" w:hAnsi="Times New Roman" w:cs="Calibri"/>
          <w:b/>
          <w:i/>
          <w:sz w:val="24"/>
          <w:szCs w:val="24"/>
          <w:lang w:val="en-US" w:eastAsia="ar-SA"/>
        </w:rPr>
      </w:pPr>
    </w:p>
    <w:p w14:paraId="52157A01" w14:textId="77777777" w:rsidR="0085759B" w:rsidRPr="00561111" w:rsidRDefault="0085759B" w:rsidP="00561111">
      <w:pPr>
        <w:numPr>
          <w:ilvl w:val="1"/>
          <w:numId w:val="0"/>
        </w:numPr>
        <w:suppressAutoHyphens/>
        <w:ind w:right="-705"/>
        <w:rPr>
          <w:rFonts w:ascii="Times New Roman" w:eastAsia="Calibri" w:hAnsi="Times New Roman" w:cs="Calibri"/>
          <w:b/>
          <w:i/>
          <w:sz w:val="24"/>
          <w:szCs w:val="24"/>
          <w:lang w:val="en-US" w:eastAsia="ar-SA"/>
        </w:rPr>
      </w:pPr>
    </w:p>
    <w:p w14:paraId="535A009F" w14:textId="77777777" w:rsidR="00561111" w:rsidRPr="00561111" w:rsidRDefault="00561111" w:rsidP="00561111">
      <w:pPr>
        <w:suppressAutoHyphens/>
        <w:spacing w:after="0" w:line="240" w:lineRule="auto"/>
        <w:ind w:right="-705"/>
        <w:rPr>
          <w:rFonts w:ascii="Times New Roman" w:eastAsia="Calibri" w:hAnsi="Times New Roman" w:cs="Calibri"/>
          <w:sz w:val="28"/>
          <w:szCs w:val="28"/>
          <w:lang w:val="en-US" w:eastAsia="ar-SA"/>
        </w:rPr>
      </w:pPr>
      <w:commentRangeStart w:id="16"/>
      <w:commentRangeEnd w:id="16"/>
      <w:r w:rsidRPr="00561111">
        <w:rPr>
          <w:rStyle w:val="CommentReference"/>
        </w:rPr>
        <w:commentReference w:id="16"/>
      </w:r>
    </w:p>
    <w:p w14:paraId="3ED6B6E4" w14:textId="77777777" w:rsidR="00561111" w:rsidRPr="00561111" w:rsidRDefault="00561111" w:rsidP="00561111">
      <w:pPr>
        <w:suppressAutoHyphens/>
        <w:spacing w:after="0" w:line="240" w:lineRule="auto"/>
        <w:ind w:right="-705"/>
        <w:jc w:val="center"/>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lastRenderedPageBreak/>
        <w:t xml:space="preserve">TYPES OF WORKSHEETS USED WITH SUBSTANCE ABUSE </w:t>
      </w:r>
      <w:commentRangeStart w:id="17"/>
      <w:r w:rsidRPr="00561111">
        <w:rPr>
          <w:rFonts w:ascii="Times New Roman" w:eastAsia="Calibri" w:hAnsi="Times New Roman" w:cs="Calibri"/>
          <w:b/>
          <w:sz w:val="24"/>
          <w:szCs w:val="24"/>
          <w:lang w:val="en-US" w:eastAsia="ar-SA"/>
        </w:rPr>
        <w:t>PATIENTS</w:t>
      </w:r>
      <w:commentRangeEnd w:id="17"/>
      <w:r w:rsidRPr="00561111">
        <w:rPr>
          <w:rStyle w:val="CommentReference"/>
        </w:rPr>
        <w:commentReference w:id="17"/>
      </w:r>
    </w:p>
    <w:p w14:paraId="4E332E95" w14:textId="77777777" w:rsidR="00561111" w:rsidRPr="00561111" w:rsidRDefault="00561111" w:rsidP="00561111">
      <w:pPr>
        <w:suppressAutoHyphens/>
        <w:spacing w:after="0" w:line="240" w:lineRule="auto"/>
        <w:ind w:right="-705"/>
        <w:jc w:val="center"/>
        <w:rPr>
          <w:rFonts w:ascii="Times New Roman" w:eastAsia="Calibri" w:hAnsi="Times New Roman" w:cs="Calibri"/>
          <w:b/>
          <w:sz w:val="24"/>
          <w:szCs w:val="24"/>
          <w:lang w:val="en-US" w:eastAsia="ar-SA"/>
        </w:rPr>
      </w:pPr>
    </w:p>
    <w:p w14:paraId="1C8ED73C"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r w:rsidRPr="00561111">
        <w:rPr>
          <w:rFonts w:ascii="Times New Roman" w:eastAsia="Calibri" w:hAnsi="Times New Roman" w:cs="Calibri"/>
          <w:b/>
          <w:sz w:val="24"/>
          <w:szCs w:val="24"/>
          <w:lang w:val="en-US" w:eastAsia="ar-SA"/>
        </w:rPr>
        <w:tab/>
        <w:t>(</w:t>
      </w:r>
      <w:r w:rsidRPr="00561111">
        <w:rPr>
          <w:rFonts w:ascii="Times New Roman" w:eastAsia="Calibri" w:hAnsi="Times New Roman" w:cs="Calibri"/>
          <w:b/>
          <w:i/>
          <w:sz w:val="24"/>
          <w:szCs w:val="24"/>
          <w:lang w:val="en-US" w:eastAsia="ar-SA"/>
        </w:rPr>
        <w:t xml:space="preserve">See Daley &amp; Marlatt, 2006a,b; </w:t>
      </w:r>
      <w:proofErr w:type="spellStart"/>
      <w:r w:rsidRPr="00561111">
        <w:rPr>
          <w:rFonts w:ascii="Times New Roman" w:eastAsia="Calibri" w:hAnsi="Times New Roman" w:cs="Calibri"/>
          <w:b/>
          <w:i/>
          <w:sz w:val="24"/>
          <w:szCs w:val="24"/>
          <w:lang w:val="en-US" w:eastAsia="ar-SA"/>
        </w:rPr>
        <w:t>McCrady</w:t>
      </w:r>
      <w:proofErr w:type="spellEnd"/>
      <w:r w:rsidRPr="00561111">
        <w:rPr>
          <w:rFonts w:ascii="Times New Roman" w:eastAsia="Calibri" w:hAnsi="Times New Roman" w:cs="Calibri"/>
          <w:b/>
          <w:i/>
          <w:sz w:val="24"/>
          <w:szCs w:val="24"/>
          <w:lang w:val="en-US" w:eastAsia="ar-SA"/>
        </w:rPr>
        <w:t xml:space="preserve"> &amp; Epstein 2009a,b; Meichenbaum 2009; </w:t>
      </w:r>
    </w:p>
    <w:p w14:paraId="2EE3C8C1"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r w:rsidRPr="00561111">
        <w:rPr>
          <w:rFonts w:ascii="Times New Roman" w:eastAsia="Calibri" w:hAnsi="Times New Roman" w:cs="Calibri"/>
          <w:b/>
          <w:i/>
          <w:sz w:val="24"/>
          <w:szCs w:val="24"/>
          <w:lang w:val="en-US" w:eastAsia="ar-SA"/>
        </w:rPr>
        <w:tab/>
        <w:t xml:space="preserve">Project Match, 1998 and SAMHSA TIPS- - </w:t>
      </w:r>
      <w:hyperlink r:id="rId13" w:history="1">
        <w:r w:rsidRPr="00561111">
          <w:rPr>
            <w:rFonts w:ascii="Times New Roman" w:eastAsia="Calibri" w:hAnsi="Times New Roman" w:cs="Calibri"/>
            <w:b/>
            <w:i/>
            <w:lang w:val="en-US" w:eastAsia="ar-SA"/>
          </w:rPr>
          <w:t>www.keys.samhsa.gov</w:t>
        </w:r>
      </w:hyperlink>
      <w:r w:rsidRPr="00561111">
        <w:rPr>
          <w:rFonts w:ascii="Times New Roman" w:eastAsia="Calibri" w:hAnsi="Times New Roman" w:cs="Calibri"/>
          <w:b/>
          <w:i/>
          <w:sz w:val="24"/>
          <w:szCs w:val="24"/>
          <w:lang w:val="en-US" w:eastAsia="ar-SA"/>
        </w:rPr>
        <w:t xml:space="preserve"> and T. Gorski</w:t>
      </w:r>
    </w:p>
    <w:p w14:paraId="7399512D"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r w:rsidRPr="00561111">
        <w:rPr>
          <w:rFonts w:ascii="Times New Roman" w:eastAsia="Calibri" w:hAnsi="Times New Roman" w:cs="Calibri"/>
          <w:b/>
          <w:i/>
          <w:sz w:val="24"/>
          <w:szCs w:val="24"/>
          <w:lang w:val="en-US" w:eastAsia="ar-SA"/>
        </w:rPr>
        <w:tab/>
        <w:t xml:space="preserve"> </w:t>
      </w:r>
      <w:hyperlink r:id="rId14" w:history="1">
        <w:r w:rsidRPr="00561111">
          <w:rPr>
            <w:rFonts w:ascii="Times New Roman" w:eastAsia="Calibri" w:hAnsi="Times New Roman" w:cs="Calibri"/>
            <w:b/>
            <w:i/>
            <w:lang w:val="en-US" w:eastAsia="ar-SA"/>
          </w:rPr>
          <w:t>www.cenaps.com</w:t>
        </w:r>
      </w:hyperlink>
      <w:r w:rsidRPr="00561111">
        <w:rPr>
          <w:rFonts w:ascii="Times New Roman" w:eastAsia="Calibri" w:hAnsi="Times New Roman" w:cs="Calibri"/>
          <w:b/>
          <w:i/>
          <w:sz w:val="24"/>
          <w:szCs w:val="24"/>
          <w:lang w:val="en-US" w:eastAsia="ar-SA"/>
        </w:rPr>
        <w:t xml:space="preserve"> and www.wpic.pitt.edu/accp/finds/locus.html)</w:t>
      </w:r>
    </w:p>
    <w:p w14:paraId="5BCC2CF9"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p>
    <w:p w14:paraId="42E62F96"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POSSIBLE TRIGGERS: DRINKING AND OTHER SUBSTANCE USE</w:t>
      </w:r>
    </w:p>
    <w:p w14:paraId="13BC733F"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ab/>
        <w:t>Substance Abuse Triggers That Lead to Urges and Cravings</w:t>
      </w:r>
    </w:p>
    <w:p w14:paraId="3F9E04FD"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2C32343B"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 xml:space="preserve">RECOVERY NETWORK WORKSHEET </w:t>
      </w:r>
    </w:p>
    <w:p w14:paraId="1D0A7881"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ab/>
        <w:t>Ways To Increase My Interactions With People Who Will Support My Abstinence</w:t>
      </w:r>
    </w:p>
    <w:p w14:paraId="35BDA1C3"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46F398D2"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RELAPSE WARNING SIGNS WORKSHEET</w:t>
      </w:r>
    </w:p>
    <w:p w14:paraId="0A3A881C"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ab/>
        <w:t>High-Risk Situations Worksheet</w:t>
      </w:r>
    </w:p>
    <w:p w14:paraId="02844928"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ab/>
        <w:t>Lapse and Relapse Worksheet</w:t>
      </w:r>
    </w:p>
    <w:p w14:paraId="27F732BD"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ab/>
        <w:t>Relapse Chain Worksheet: Use “Clock” Analysis</w:t>
      </w:r>
    </w:p>
    <w:p w14:paraId="516240C6"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415BBAAE"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PATIENT CHECKLIST: WHAT I HAVE LEARNED AND WILL CONTINUE</w:t>
      </w:r>
    </w:p>
    <w:p w14:paraId="77157B60"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0E2B0DBC"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POSSIBLE TRIGGERS: DRINKING AND OTHER SUBSTANCE USE</w:t>
      </w:r>
    </w:p>
    <w:p w14:paraId="24BAA284"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26F964CB"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Drinking Location/Settings</w:t>
      </w:r>
    </w:p>
    <w:p w14:paraId="489C741F"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351FA1D4"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Drinking Times</w:t>
      </w:r>
    </w:p>
    <w:p w14:paraId="19901052"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46CEC626"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Drinking Companions</w:t>
      </w:r>
    </w:p>
    <w:p w14:paraId="059467AA"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29599FA7"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Drinking Activities</w:t>
      </w:r>
    </w:p>
    <w:p w14:paraId="6E4E9AAA"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ab/>
        <w:t>(What are you doing when drinking?)</w:t>
      </w:r>
    </w:p>
    <w:p w14:paraId="58905328"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33D318D9"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Drinking Urges</w:t>
      </w:r>
    </w:p>
    <w:p w14:paraId="446D0536"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ab/>
        <w:t>(What sets you off?)</w:t>
      </w:r>
    </w:p>
    <w:p w14:paraId="256DD44B"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0175F566"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Nature of Difficulties That Trigger Drinking</w:t>
      </w:r>
    </w:p>
    <w:p w14:paraId="25540DB8"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ab/>
        <w:t>Financial</w:t>
      </w:r>
    </w:p>
    <w:p w14:paraId="249F0026"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ab/>
        <w:t>Social/Interpersonal</w:t>
      </w:r>
    </w:p>
    <w:p w14:paraId="02D5688B"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ab/>
        <w:t>Emotional/Psychological</w:t>
      </w:r>
    </w:p>
    <w:p w14:paraId="50185734"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ab/>
        <w:t>Family</w:t>
      </w:r>
    </w:p>
    <w:p w14:paraId="50D638A7"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ab/>
      </w:r>
    </w:p>
    <w:p w14:paraId="45482DCB"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RECOVERY NETWORK WORKSHEET</w:t>
      </w:r>
    </w:p>
    <w:p w14:paraId="7D119763" w14:textId="77777777" w:rsidR="00561111" w:rsidRPr="00561111" w:rsidRDefault="00561111" w:rsidP="00561111">
      <w:pPr>
        <w:suppressAutoHyphens/>
        <w:spacing w:after="0" w:line="240" w:lineRule="auto"/>
        <w:ind w:right="-705"/>
        <w:jc w:val="center"/>
        <w:rPr>
          <w:rFonts w:ascii="Times New Roman" w:eastAsia="Calibri" w:hAnsi="Times New Roman" w:cs="Calibri"/>
          <w:b/>
          <w:sz w:val="24"/>
          <w:szCs w:val="24"/>
          <w:lang w:val="en-US" w:eastAsia="ar-SA"/>
        </w:rPr>
      </w:pPr>
    </w:p>
    <w:p w14:paraId="26E9BE95"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r w:rsidRPr="00561111">
        <w:rPr>
          <w:rFonts w:ascii="Times New Roman" w:eastAsia="Calibri" w:hAnsi="Times New Roman" w:cs="Calibri"/>
          <w:b/>
          <w:i/>
          <w:sz w:val="24"/>
          <w:szCs w:val="24"/>
          <w:lang w:val="en-US" w:eastAsia="ar-SA"/>
        </w:rPr>
        <w:t xml:space="preserve">Identify People, Groups, Organizations that you believe can be helpful in your recovery, and the </w:t>
      </w:r>
      <w:r w:rsidRPr="00561111">
        <w:rPr>
          <w:rFonts w:ascii="Times New Roman" w:eastAsia="Calibri" w:hAnsi="Times New Roman" w:cs="Calibri"/>
          <w:b/>
          <w:i/>
          <w:sz w:val="24"/>
          <w:szCs w:val="24"/>
          <w:u w:val="single"/>
          <w:lang w:val="en-US" w:eastAsia="ar-SA"/>
        </w:rPr>
        <w:t>potential</w:t>
      </w:r>
      <w:r w:rsidRPr="00561111">
        <w:rPr>
          <w:rFonts w:ascii="Times New Roman" w:eastAsia="Calibri" w:hAnsi="Times New Roman" w:cs="Calibri"/>
          <w:b/>
          <w:i/>
          <w:sz w:val="24"/>
          <w:szCs w:val="24"/>
          <w:lang w:val="en-US" w:eastAsia="ar-SA"/>
        </w:rPr>
        <w:t xml:space="preserve"> </w:t>
      </w:r>
      <w:r w:rsidRPr="00561111">
        <w:rPr>
          <w:rFonts w:ascii="Times New Roman" w:eastAsia="Calibri" w:hAnsi="Times New Roman" w:cs="Calibri"/>
          <w:b/>
          <w:i/>
          <w:sz w:val="24"/>
          <w:szCs w:val="24"/>
          <w:u w:val="single"/>
          <w:lang w:val="en-US" w:eastAsia="ar-SA"/>
        </w:rPr>
        <w:t>benefits</w:t>
      </w:r>
      <w:r w:rsidRPr="00561111">
        <w:rPr>
          <w:rFonts w:ascii="Times New Roman" w:eastAsia="Calibri" w:hAnsi="Times New Roman" w:cs="Calibri"/>
          <w:b/>
          <w:i/>
          <w:sz w:val="24"/>
          <w:szCs w:val="24"/>
          <w:lang w:val="en-US" w:eastAsia="ar-SA"/>
        </w:rPr>
        <w:t xml:space="preserve"> of obtaining their assistance.</w:t>
      </w:r>
    </w:p>
    <w:p w14:paraId="7041194A"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0C7430CF"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People/Groups/Organizations</w:t>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t>Potential Benefits</w:t>
      </w:r>
    </w:p>
    <w:p w14:paraId="608131AA"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575B3700"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lastRenderedPageBreak/>
        <w:t xml:space="preserve">What </w:t>
      </w:r>
      <w:r w:rsidRPr="00561111">
        <w:rPr>
          <w:rFonts w:ascii="Times New Roman" w:eastAsia="Calibri" w:hAnsi="Times New Roman" w:cs="Calibri"/>
          <w:b/>
          <w:sz w:val="24"/>
          <w:szCs w:val="24"/>
          <w:u w:val="single"/>
          <w:lang w:val="en-US" w:eastAsia="ar-SA"/>
        </w:rPr>
        <w:t>Potential</w:t>
      </w:r>
      <w:r w:rsidRPr="00561111">
        <w:rPr>
          <w:rFonts w:ascii="Times New Roman" w:eastAsia="Calibri" w:hAnsi="Times New Roman" w:cs="Calibri"/>
          <w:b/>
          <w:sz w:val="24"/>
          <w:szCs w:val="24"/>
          <w:lang w:val="en-US" w:eastAsia="ar-SA"/>
        </w:rPr>
        <w:t xml:space="preserve"> </w:t>
      </w:r>
      <w:r w:rsidRPr="00561111">
        <w:rPr>
          <w:rFonts w:ascii="Times New Roman" w:eastAsia="Calibri" w:hAnsi="Times New Roman" w:cs="Calibri"/>
          <w:b/>
          <w:sz w:val="24"/>
          <w:szCs w:val="24"/>
          <w:u w:val="single"/>
          <w:lang w:val="en-US" w:eastAsia="ar-SA"/>
        </w:rPr>
        <w:t>Barriers</w:t>
      </w:r>
      <w:r w:rsidRPr="00561111">
        <w:rPr>
          <w:rFonts w:ascii="Times New Roman" w:eastAsia="Calibri" w:hAnsi="Times New Roman" w:cs="Calibri"/>
          <w:b/>
          <w:sz w:val="24"/>
          <w:szCs w:val="24"/>
          <w:lang w:val="en-US" w:eastAsia="ar-SA"/>
        </w:rPr>
        <w:t xml:space="preserve"> Might Get in the Way of Your Accessing Their Help</w:t>
      </w:r>
    </w:p>
    <w:p w14:paraId="6159D895"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u w:val="single"/>
          <w:lang w:val="en-US" w:eastAsia="ar-SA"/>
        </w:rPr>
        <w:t>Potential</w:t>
      </w:r>
      <w:r w:rsidRPr="00561111">
        <w:rPr>
          <w:rFonts w:ascii="Times New Roman" w:eastAsia="Calibri" w:hAnsi="Times New Roman" w:cs="Calibri"/>
          <w:b/>
          <w:sz w:val="24"/>
          <w:szCs w:val="24"/>
          <w:lang w:val="en-US" w:eastAsia="ar-SA"/>
        </w:rPr>
        <w:t xml:space="preserve"> </w:t>
      </w:r>
      <w:r w:rsidRPr="00561111">
        <w:rPr>
          <w:rFonts w:ascii="Times New Roman" w:eastAsia="Calibri" w:hAnsi="Times New Roman" w:cs="Calibri"/>
          <w:b/>
          <w:sz w:val="24"/>
          <w:szCs w:val="24"/>
          <w:u w:val="single"/>
          <w:lang w:val="en-US" w:eastAsia="ar-SA"/>
        </w:rPr>
        <w:t>Barriers</w:t>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t xml:space="preserve">How To Overcome These </w:t>
      </w:r>
      <w:commentRangeStart w:id="18"/>
      <w:r w:rsidRPr="00561111">
        <w:rPr>
          <w:rFonts w:ascii="Times New Roman" w:eastAsia="Calibri" w:hAnsi="Times New Roman" w:cs="Calibri"/>
          <w:b/>
          <w:sz w:val="24"/>
          <w:szCs w:val="24"/>
          <w:lang w:val="en-US" w:eastAsia="ar-SA"/>
        </w:rPr>
        <w:t>Barriers</w:t>
      </w:r>
      <w:commentRangeEnd w:id="18"/>
      <w:r w:rsidRPr="00561111">
        <w:rPr>
          <w:rStyle w:val="CommentReference"/>
        </w:rPr>
        <w:commentReference w:id="18"/>
      </w:r>
      <w:r w:rsidRPr="00561111">
        <w:rPr>
          <w:rFonts w:ascii="Times New Roman" w:eastAsia="Calibri" w:hAnsi="Times New Roman" w:cs="Calibri"/>
          <w:b/>
          <w:sz w:val="24"/>
          <w:szCs w:val="24"/>
          <w:lang w:val="en-US" w:eastAsia="ar-SA"/>
        </w:rPr>
        <w:t xml:space="preserve"> </w:t>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t>ACTION PLAN</w:t>
      </w:r>
    </w:p>
    <w:p w14:paraId="4ED6C74F"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20A91338"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u w:val="single"/>
          <w:lang w:val="en-US" w:eastAsia="ar-SA"/>
        </w:rPr>
      </w:pPr>
      <w:r w:rsidRPr="00561111">
        <w:rPr>
          <w:rFonts w:ascii="Times New Roman" w:eastAsia="Calibri" w:hAnsi="Times New Roman" w:cs="Calibri"/>
          <w:b/>
          <w:sz w:val="24"/>
          <w:szCs w:val="24"/>
          <w:u w:val="single"/>
          <w:lang w:val="en-US" w:eastAsia="ar-SA"/>
        </w:rPr>
        <w:t>Repair Sobriety Supportive Relationships</w:t>
      </w:r>
    </w:p>
    <w:p w14:paraId="115305F1"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3917A3AD"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Who are the people I have harmed by my addiction? (Make a list)</w:t>
      </w:r>
    </w:p>
    <w:p w14:paraId="5AEEF55E"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1C4808F8"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What did I do to hurt them?</w:t>
      </w:r>
    </w:p>
    <w:p w14:paraId="128CC233"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3D02E988"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What can I say and do to acknowledge/convey this hurt?</w:t>
      </w:r>
    </w:p>
    <w:p w14:paraId="33C5D96E"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48330E54"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What can I do to repair the damage?</w:t>
      </w:r>
    </w:p>
    <w:p w14:paraId="69B97D49"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0C085262"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How can I make amends?</w:t>
      </w:r>
    </w:p>
    <w:p w14:paraId="364D2C8E"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49B30AD8"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How can I prepare for possible rejection</w:t>
      </w:r>
    </w:p>
    <w:p w14:paraId="74B3D057"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314C8B93"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LAPSE AND RELAPSE WORKSHEET</w:t>
      </w:r>
    </w:p>
    <w:p w14:paraId="60934484"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0CB86C0D"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Describe Main Reasons for Lapse</w:t>
      </w:r>
    </w:p>
    <w:p w14:paraId="1A15D803"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530CA1C9"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Describe Triggers (External/Internal - - feelings and thoughts)</w:t>
      </w:r>
    </w:p>
    <w:p w14:paraId="26A78CCA"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04D0E306" w14:textId="77777777" w:rsidR="00561111" w:rsidRPr="00561111" w:rsidRDefault="00561111" w:rsidP="00561111">
      <w:pPr>
        <w:suppressAutoHyphens/>
        <w:spacing w:after="0" w:line="240" w:lineRule="auto"/>
        <w:ind w:right="-705"/>
        <w:rPr>
          <w:rFonts w:ascii="Times New Roman" w:eastAsia="Calibri" w:hAnsi="Times New Roman" w:cs="Calibri"/>
          <w:b/>
          <w:i/>
          <w:sz w:val="24"/>
          <w:szCs w:val="24"/>
          <w:lang w:val="en-US" w:eastAsia="ar-SA"/>
        </w:rPr>
      </w:pPr>
      <w:r w:rsidRPr="00561111">
        <w:rPr>
          <w:rFonts w:ascii="Times New Roman" w:eastAsia="Calibri" w:hAnsi="Times New Roman" w:cs="Calibri"/>
          <w:b/>
          <w:sz w:val="24"/>
          <w:szCs w:val="24"/>
          <w:lang w:val="en-US" w:eastAsia="ar-SA"/>
        </w:rPr>
        <w:t xml:space="preserve">Do a Relapse Chain Analysis of Sequence that led to lapse. </w:t>
      </w:r>
      <w:r w:rsidRPr="00561111">
        <w:rPr>
          <w:rFonts w:ascii="Times New Roman" w:eastAsia="Calibri" w:hAnsi="Times New Roman" w:cs="Calibri"/>
          <w:b/>
          <w:i/>
          <w:sz w:val="24"/>
          <w:szCs w:val="24"/>
          <w:lang w:val="en-US" w:eastAsia="ar-SA"/>
        </w:rPr>
        <w:t>(Use Clock Analysis)</w:t>
      </w:r>
    </w:p>
    <w:p w14:paraId="5CA21526"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511246F1"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RELAPSE CHAIN WORKSHEET</w:t>
      </w:r>
    </w:p>
    <w:p w14:paraId="45387A38"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22B59B0D"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 xml:space="preserve"> Use “Clock” Analysis</w:t>
      </w:r>
    </w:p>
    <w:p w14:paraId="2C09F9FF"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15C86EED" w14:textId="77777777" w:rsidR="00561111" w:rsidRPr="00561111" w:rsidRDefault="00561111" w:rsidP="00561111">
      <w:pPr>
        <w:suppressAutoHyphens/>
        <w:spacing w:after="0" w:line="240" w:lineRule="auto"/>
        <w:ind w:right="-705"/>
        <w:jc w:val="both"/>
        <w:rPr>
          <w:rFonts w:ascii="Times New Roman" w:eastAsia="Calibri" w:hAnsi="Times New Roman" w:cs="Calibri"/>
          <w:b/>
          <w:sz w:val="24"/>
          <w:szCs w:val="24"/>
          <w:u w:val="single"/>
          <w:lang w:val="en-US" w:eastAsia="ar-SA"/>
        </w:rPr>
      </w:pP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u w:val="single"/>
          <w:lang w:val="en-US" w:eastAsia="ar-SA"/>
        </w:rPr>
        <w:t>12 o’clock</w:t>
      </w:r>
    </w:p>
    <w:p w14:paraId="455431EB"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t>Triggers</w:t>
      </w:r>
    </w:p>
    <w:p w14:paraId="4A0BEA93"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t>(External/Internal)</w:t>
      </w:r>
    </w:p>
    <w:p w14:paraId="4632D9F3"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27E0233C"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u w:val="single"/>
          <w:lang w:val="en-US" w:eastAsia="ar-SA"/>
        </w:rPr>
      </w:pPr>
      <w:r w:rsidRPr="00561111">
        <w:rPr>
          <w:rFonts w:ascii="Times New Roman" w:eastAsia="Calibri" w:hAnsi="Times New Roman" w:cs="Calibri"/>
          <w:b/>
          <w:sz w:val="24"/>
          <w:szCs w:val="24"/>
          <w:u w:val="single"/>
          <w:lang w:val="en-US" w:eastAsia="ar-SA"/>
        </w:rPr>
        <w:t>9 o’clock</w:t>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u w:val="single"/>
          <w:lang w:val="en-US" w:eastAsia="ar-SA"/>
        </w:rPr>
        <w:t>3 o’clock</w:t>
      </w:r>
    </w:p>
    <w:p w14:paraId="5CB4741C"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a. Behaviors</w:t>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t>Primary/Secondary</w:t>
      </w:r>
    </w:p>
    <w:p w14:paraId="11D742AC"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 xml:space="preserve"> “What did you do”</w:t>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t>Feelings</w:t>
      </w:r>
    </w:p>
    <w:p w14:paraId="0A257490"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“What you did not do”</w:t>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t xml:space="preserve">(What did you do with all these </w:t>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t>feelings?”</w:t>
      </w:r>
    </w:p>
    <w:p w14:paraId="59F57501"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b. Reactions from</w:t>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t>“What thoughts or beliefs do you</w:t>
      </w:r>
    </w:p>
    <w:p w14:paraId="38968626"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 xml:space="preserve">     others</w:t>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t>hold about your feelings?”)</w:t>
      </w:r>
    </w:p>
    <w:p w14:paraId="01A53108"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u w:val="single"/>
          <w:lang w:val="en-US" w:eastAsia="ar-SA"/>
        </w:rPr>
      </w:pP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u w:val="single"/>
          <w:lang w:val="en-US" w:eastAsia="ar-SA"/>
        </w:rPr>
        <w:t>6 o’clock</w:t>
      </w:r>
    </w:p>
    <w:p w14:paraId="3956AF7D"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t>a. Automatic thoughts,</w:t>
      </w:r>
    </w:p>
    <w:p w14:paraId="4D970F00"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 xml:space="preserve">    </w:t>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t xml:space="preserve">    images, memories</w:t>
      </w:r>
    </w:p>
    <w:p w14:paraId="372747F8"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t xml:space="preserve">b. Thinking  patterns </w:t>
      </w:r>
    </w:p>
    <w:p w14:paraId="7900CE2E"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r>
      <w:r w:rsidRPr="00561111">
        <w:rPr>
          <w:rFonts w:ascii="Times New Roman" w:eastAsia="Calibri" w:hAnsi="Times New Roman" w:cs="Calibri"/>
          <w:b/>
          <w:sz w:val="24"/>
          <w:szCs w:val="24"/>
          <w:lang w:val="en-US" w:eastAsia="ar-SA"/>
        </w:rPr>
        <w:tab/>
        <w:t>c. Core Beliefs/Values</w:t>
      </w:r>
    </w:p>
    <w:p w14:paraId="2EF2B9CA" w14:textId="77777777" w:rsidR="00561111" w:rsidRPr="00561111" w:rsidRDefault="00561111" w:rsidP="00561111">
      <w:pPr>
        <w:spacing w:after="0" w:line="240" w:lineRule="auto"/>
        <w:ind w:right="-705"/>
        <w:jc w:val="center"/>
        <w:rPr>
          <w:rFonts w:ascii="Times New Roman" w:eastAsia="Calibri" w:hAnsi="Times New Roman" w:cs="Times New Roman"/>
          <w:b/>
          <w:sz w:val="24"/>
          <w:szCs w:val="24"/>
          <w:lang w:val="en-US"/>
        </w:rPr>
      </w:pPr>
      <w:r w:rsidRPr="00561111">
        <w:rPr>
          <w:rFonts w:ascii="Times New Roman" w:eastAsia="Calibri" w:hAnsi="Times New Roman" w:cs="Times New Roman"/>
          <w:b/>
          <w:sz w:val="24"/>
          <w:szCs w:val="24"/>
          <w:lang w:val="en-US"/>
        </w:rPr>
        <w:lastRenderedPageBreak/>
        <w:t xml:space="preserve">MY GOAL </w:t>
      </w:r>
      <w:commentRangeStart w:id="19"/>
      <w:r w:rsidRPr="00561111">
        <w:rPr>
          <w:rFonts w:ascii="Times New Roman" w:eastAsia="Calibri" w:hAnsi="Times New Roman" w:cs="Times New Roman"/>
          <w:b/>
          <w:sz w:val="24"/>
          <w:szCs w:val="24"/>
          <w:lang w:val="en-US"/>
        </w:rPr>
        <w:t>SHEET</w:t>
      </w:r>
      <w:commentRangeEnd w:id="19"/>
      <w:r w:rsidRPr="00561111">
        <w:rPr>
          <w:rStyle w:val="CommentReference"/>
        </w:rPr>
        <w:commentReference w:id="19"/>
      </w:r>
    </w:p>
    <w:p w14:paraId="30CE569F" w14:textId="77777777" w:rsidR="00561111" w:rsidRPr="00561111" w:rsidRDefault="00561111" w:rsidP="00561111">
      <w:pPr>
        <w:spacing w:after="0" w:line="240" w:lineRule="auto"/>
        <w:ind w:right="-705"/>
        <w:rPr>
          <w:rFonts w:ascii="Times New Roman" w:eastAsia="Calibri" w:hAnsi="Times New Roman" w:cs="Times New Roman"/>
          <w:b/>
          <w:sz w:val="24"/>
          <w:szCs w:val="24"/>
          <w:lang w:val="en-US"/>
        </w:rPr>
      </w:pPr>
    </w:p>
    <w:p w14:paraId="76DDDC3D" w14:textId="77777777" w:rsidR="00561111" w:rsidRPr="00561111" w:rsidRDefault="00561111" w:rsidP="00561111">
      <w:pPr>
        <w:spacing w:after="0" w:line="240" w:lineRule="auto"/>
        <w:ind w:right="-705"/>
        <w:rPr>
          <w:rFonts w:ascii="Times New Roman" w:eastAsia="Calibri" w:hAnsi="Times New Roman" w:cs="Times New Roman"/>
          <w:b/>
          <w:sz w:val="24"/>
          <w:szCs w:val="24"/>
          <w:lang w:val="en-US"/>
        </w:rPr>
      </w:pPr>
      <w:r w:rsidRPr="00561111">
        <w:rPr>
          <w:rFonts w:ascii="Times New Roman" w:eastAsia="Calibri" w:hAnsi="Times New Roman" w:cs="Times New Roman"/>
          <w:b/>
          <w:sz w:val="24"/>
          <w:szCs w:val="24"/>
          <w:lang w:val="en-US"/>
        </w:rPr>
        <w:t xml:space="preserve">A </w:t>
      </w:r>
      <w:r w:rsidRPr="00561111">
        <w:rPr>
          <w:rFonts w:ascii="Times New Roman" w:eastAsia="Calibri" w:hAnsi="Times New Roman" w:cs="Times New Roman"/>
          <w:b/>
          <w:sz w:val="24"/>
          <w:szCs w:val="24"/>
          <w:u w:val="single"/>
          <w:lang w:val="en-US"/>
        </w:rPr>
        <w:t xml:space="preserve">Goal </w:t>
      </w:r>
      <w:r w:rsidRPr="00561111">
        <w:rPr>
          <w:rFonts w:ascii="Times New Roman" w:eastAsia="Calibri" w:hAnsi="Times New Roman" w:cs="Times New Roman"/>
          <w:b/>
          <w:sz w:val="24"/>
          <w:szCs w:val="24"/>
          <w:lang w:val="en-US"/>
        </w:rPr>
        <w:t xml:space="preserve">is something I want to get or something I want to have happen </w:t>
      </w:r>
      <w:r w:rsidRPr="00561111">
        <w:rPr>
          <w:rFonts w:ascii="Times New Roman" w:eastAsia="Calibri" w:hAnsi="Times New Roman" w:cs="Times New Roman"/>
          <w:b/>
          <w:sz w:val="24"/>
          <w:szCs w:val="24"/>
          <w:u w:val="single"/>
          <w:lang w:val="en-US"/>
        </w:rPr>
        <w:t>and</w:t>
      </w:r>
      <w:r w:rsidRPr="00561111">
        <w:rPr>
          <w:rFonts w:ascii="Times New Roman" w:eastAsia="Calibri" w:hAnsi="Times New Roman" w:cs="Times New Roman"/>
          <w:b/>
          <w:sz w:val="24"/>
          <w:szCs w:val="24"/>
          <w:lang w:val="en-US"/>
        </w:rPr>
        <w:t xml:space="preserve"> I am </w:t>
      </w:r>
      <w:r w:rsidRPr="00561111">
        <w:rPr>
          <w:rFonts w:ascii="Times New Roman" w:eastAsia="Calibri" w:hAnsi="Times New Roman" w:cs="Times New Roman"/>
          <w:b/>
          <w:sz w:val="24"/>
          <w:szCs w:val="24"/>
          <w:u w:val="single"/>
          <w:lang w:val="en-US"/>
        </w:rPr>
        <w:t>willing to work</w:t>
      </w:r>
      <w:r w:rsidRPr="00561111">
        <w:rPr>
          <w:rFonts w:ascii="Times New Roman" w:eastAsia="Calibri" w:hAnsi="Times New Roman" w:cs="Times New Roman"/>
          <w:b/>
          <w:sz w:val="24"/>
          <w:szCs w:val="24"/>
          <w:lang w:val="en-US"/>
        </w:rPr>
        <w:t xml:space="preserve"> </w:t>
      </w:r>
      <w:r w:rsidRPr="00561111">
        <w:rPr>
          <w:rFonts w:ascii="Times New Roman" w:eastAsia="Calibri" w:hAnsi="Times New Roman" w:cs="Times New Roman"/>
          <w:b/>
          <w:sz w:val="24"/>
          <w:szCs w:val="24"/>
          <w:u w:val="single"/>
          <w:lang w:val="en-US"/>
        </w:rPr>
        <w:t>for it</w:t>
      </w:r>
      <w:r w:rsidRPr="00561111">
        <w:rPr>
          <w:rFonts w:ascii="Times New Roman" w:eastAsia="Calibri" w:hAnsi="Times New Roman" w:cs="Times New Roman"/>
          <w:b/>
          <w:sz w:val="24"/>
          <w:szCs w:val="24"/>
          <w:lang w:val="en-US"/>
        </w:rPr>
        <w:t>.</w:t>
      </w:r>
    </w:p>
    <w:p w14:paraId="3856FF21" w14:textId="77777777" w:rsidR="00561111" w:rsidRPr="00561111" w:rsidRDefault="00561111" w:rsidP="00561111">
      <w:pPr>
        <w:spacing w:after="0" w:line="240" w:lineRule="auto"/>
        <w:ind w:right="-705"/>
        <w:rPr>
          <w:rFonts w:ascii="Times New Roman" w:eastAsia="Calibri" w:hAnsi="Times New Roman" w:cs="Times New Roman"/>
          <w:b/>
          <w:sz w:val="24"/>
          <w:szCs w:val="24"/>
          <w:lang w:val="en-US"/>
        </w:rPr>
      </w:pPr>
    </w:p>
    <w:p w14:paraId="7C866F46" w14:textId="77777777" w:rsidR="00561111" w:rsidRPr="00561111" w:rsidRDefault="00561111" w:rsidP="00561111">
      <w:pPr>
        <w:spacing w:after="0" w:line="240" w:lineRule="auto"/>
        <w:ind w:right="-705"/>
        <w:rPr>
          <w:rFonts w:ascii="Times New Roman" w:eastAsia="Calibri" w:hAnsi="Times New Roman" w:cs="Times New Roman"/>
          <w:b/>
          <w:sz w:val="24"/>
          <w:szCs w:val="24"/>
          <w:lang w:val="en-US"/>
        </w:rPr>
      </w:pPr>
    </w:p>
    <w:p w14:paraId="4C67CBE9" w14:textId="77777777" w:rsidR="00561111" w:rsidRPr="00561111" w:rsidRDefault="00561111" w:rsidP="00561111">
      <w:pPr>
        <w:spacing w:after="0" w:line="240" w:lineRule="auto"/>
        <w:ind w:right="-705"/>
        <w:rPr>
          <w:rFonts w:ascii="Times New Roman" w:eastAsia="Calibri" w:hAnsi="Times New Roman" w:cs="Times New Roman"/>
          <w:b/>
          <w:sz w:val="24"/>
          <w:szCs w:val="24"/>
          <w:lang w:val="en-US"/>
        </w:rPr>
      </w:pPr>
    </w:p>
    <w:p w14:paraId="450690AC" w14:textId="77777777" w:rsidR="00561111" w:rsidRPr="00561111" w:rsidRDefault="00561111" w:rsidP="00561111">
      <w:pPr>
        <w:spacing w:after="0" w:line="240" w:lineRule="auto"/>
        <w:ind w:right="-705"/>
        <w:rPr>
          <w:rFonts w:ascii="Times New Roman" w:eastAsia="Calibri" w:hAnsi="Times New Roman" w:cs="Times New Roman"/>
          <w:b/>
          <w:sz w:val="24"/>
          <w:szCs w:val="24"/>
          <w:lang w:val="en-US"/>
        </w:rPr>
      </w:pPr>
    </w:p>
    <w:p w14:paraId="27E8E6F6"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r w:rsidRPr="00561111">
        <w:rPr>
          <w:rFonts w:ascii="Times New Roman" w:eastAsia="Calibri" w:hAnsi="Times New Roman" w:cs="Times New Roman"/>
          <w:sz w:val="24"/>
          <w:szCs w:val="24"/>
          <w:lang w:val="en-US"/>
        </w:rPr>
        <w:t>My goal is:</w:t>
      </w:r>
    </w:p>
    <w:p w14:paraId="2CF121FE"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p>
    <w:p w14:paraId="39B1D0B6"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p>
    <w:p w14:paraId="75A09BDF"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p>
    <w:p w14:paraId="2D88BE56"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r w:rsidRPr="00561111">
        <w:rPr>
          <w:rFonts w:ascii="Times New Roman" w:eastAsia="Calibri" w:hAnsi="Times New Roman" w:cs="Times New Roman"/>
          <w:sz w:val="24"/>
          <w:szCs w:val="24"/>
          <w:lang w:val="en-US"/>
        </w:rPr>
        <w:t xml:space="preserve">The </w:t>
      </w:r>
      <w:r w:rsidRPr="00561111">
        <w:rPr>
          <w:rFonts w:ascii="Times New Roman" w:eastAsia="Calibri" w:hAnsi="Times New Roman" w:cs="Times New Roman"/>
          <w:sz w:val="24"/>
          <w:szCs w:val="24"/>
          <w:u w:val="single"/>
          <w:lang w:val="en-US"/>
        </w:rPr>
        <w:t>change</w:t>
      </w:r>
      <w:r w:rsidRPr="00561111">
        <w:rPr>
          <w:rFonts w:ascii="Times New Roman" w:eastAsia="Calibri" w:hAnsi="Times New Roman" w:cs="Times New Roman"/>
          <w:sz w:val="24"/>
          <w:szCs w:val="24"/>
          <w:lang w:val="en-US"/>
        </w:rPr>
        <w:t>(s) I want to make are:</w:t>
      </w:r>
    </w:p>
    <w:p w14:paraId="71FABAB0"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p>
    <w:p w14:paraId="3AD8DCC9"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p>
    <w:p w14:paraId="2C9AE5C2"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p>
    <w:p w14:paraId="4D6D1C0B"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r w:rsidRPr="00561111">
        <w:rPr>
          <w:rFonts w:ascii="Times New Roman" w:eastAsia="Calibri" w:hAnsi="Times New Roman" w:cs="Times New Roman"/>
          <w:sz w:val="24"/>
          <w:szCs w:val="24"/>
          <w:lang w:val="en-US"/>
        </w:rPr>
        <w:t xml:space="preserve">The most important </w:t>
      </w:r>
      <w:r w:rsidRPr="00561111">
        <w:rPr>
          <w:rFonts w:ascii="Times New Roman" w:eastAsia="Calibri" w:hAnsi="Times New Roman" w:cs="Times New Roman"/>
          <w:sz w:val="24"/>
          <w:szCs w:val="24"/>
          <w:u w:val="single"/>
          <w:lang w:val="en-US"/>
        </w:rPr>
        <w:t>reasons</w:t>
      </w:r>
      <w:r w:rsidRPr="00561111">
        <w:rPr>
          <w:rFonts w:ascii="Times New Roman" w:eastAsia="Calibri" w:hAnsi="Times New Roman" w:cs="Times New Roman"/>
          <w:sz w:val="24"/>
          <w:szCs w:val="24"/>
          <w:lang w:val="en-US"/>
        </w:rPr>
        <w:t xml:space="preserve"> for changing are:</w:t>
      </w:r>
    </w:p>
    <w:p w14:paraId="6DD9A04B"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p>
    <w:p w14:paraId="50E75654"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p>
    <w:p w14:paraId="55E7C2BC"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p>
    <w:p w14:paraId="3726878E"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r w:rsidRPr="00561111">
        <w:rPr>
          <w:rFonts w:ascii="Times New Roman" w:eastAsia="Calibri" w:hAnsi="Times New Roman" w:cs="Times New Roman"/>
          <w:sz w:val="24"/>
          <w:szCs w:val="24"/>
          <w:lang w:val="en-US"/>
        </w:rPr>
        <w:t xml:space="preserve">The </w:t>
      </w:r>
      <w:r w:rsidRPr="00561111">
        <w:rPr>
          <w:rFonts w:ascii="Times New Roman" w:eastAsia="Calibri" w:hAnsi="Times New Roman" w:cs="Times New Roman"/>
          <w:sz w:val="24"/>
          <w:szCs w:val="24"/>
          <w:u w:val="single"/>
          <w:lang w:val="en-US"/>
        </w:rPr>
        <w:t>steps</w:t>
      </w:r>
      <w:r w:rsidRPr="00561111">
        <w:rPr>
          <w:rFonts w:ascii="Times New Roman" w:eastAsia="Calibri" w:hAnsi="Times New Roman" w:cs="Times New Roman"/>
          <w:sz w:val="24"/>
          <w:szCs w:val="24"/>
          <w:lang w:val="en-US"/>
        </w:rPr>
        <w:t xml:space="preserve"> I plan to take are/or the </w:t>
      </w:r>
      <w:r w:rsidRPr="00561111">
        <w:rPr>
          <w:rFonts w:ascii="Times New Roman" w:eastAsia="Calibri" w:hAnsi="Times New Roman" w:cs="Times New Roman"/>
          <w:sz w:val="24"/>
          <w:szCs w:val="24"/>
          <w:u w:val="single"/>
          <w:lang w:val="en-US"/>
        </w:rPr>
        <w:t>advice</w:t>
      </w:r>
      <w:r w:rsidRPr="00561111">
        <w:rPr>
          <w:rFonts w:ascii="Times New Roman" w:eastAsia="Calibri" w:hAnsi="Times New Roman" w:cs="Times New Roman"/>
          <w:sz w:val="24"/>
          <w:szCs w:val="24"/>
          <w:lang w:val="en-US"/>
        </w:rPr>
        <w:t xml:space="preserve"> I would give someone else to achieve this goal is:</w:t>
      </w:r>
    </w:p>
    <w:p w14:paraId="5C2B2395"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p>
    <w:p w14:paraId="7E00F287"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p>
    <w:p w14:paraId="0565185D"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p>
    <w:p w14:paraId="126449E1"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r w:rsidRPr="00561111">
        <w:rPr>
          <w:rFonts w:ascii="Times New Roman" w:eastAsia="Calibri" w:hAnsi="Times New Roman" w:cs="Times New Roman"/>
          <w:sz w:val="24"/>
          <w:szCs w:val="24"/>
          <w:lang w:val="en-US"/>
        </w:rPr>
        <w:t xml:space="preserve">How can I get </w:t>
      </w:r>
      <w:r w:rsidRPr="00561111">
        <w:rPr>
          <w:rFonts w:ascii="Times New Roman" w:eastAsia="Calibri" w:hAnsi="Times New Roman" w:cs="Times New Roman"/>
          <w:sz w:val="24"/>
          <w:szCs w:val="24"/>
          <w:u w:val="single"/>
          <w:lang w:val="en-US"/>
        </w:rPr>
        <w:t>started</w:t>
      </w:r>
      <w:r w:rsidRPr="00561111">
        <w:rPr>
          <w:rFonts w:ascii="Times New Roman" w:eastAsia="Calibri" w:hAnsi="Times New Roman" w:cs="Times New Roman"/>
          <w:sz w:val="24"/>
          <w:szCs w:val="24"/>
          <w:lang w:val="en-US"/>
        </w:rPr>
        <w:t xml:space="preserve">? What </w:t>
      </w:r>
      <w:r w:rsidRPr="00561111">
        <w:rPr>
          <w:rFonts w:ascii="Times New Roman" w:eastAsia="Calibri" w:hAnsi="Times New Roman" w:cs="Times New Roman"/>
          <w:sz w:val="24"/>
          <w:szCs w:val="24"/>
          <w:u w:val="single"/>
          <w:lang w:val="en-US"/>
        </w:rPr>
        <w:t>small changes</w:t>
      </w:r>
      <w:r w:rsidRPr="00561111">
        <w:rPr>
          <w:rFonts w:ascii="Times New Roman" w:eastAsia="Calibri" w:hAnsi="Times New Roman" w:cs="Times New Roman"/>
          <w:sz w:val="24"/>
          <w:szCs w:val="24"/>
          <w:lang w:val="en-US"/>
        </w:rPr>
        <w:t xml:space="preserve"> can I make to begin with?</w:t>
      </w:r>
    </w:p>
    <w:p w14:paraId="2C730904"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p>
    <w:p w14:paraId="542DB4D8"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p>
    <w:p w14:paraId="787FACDD"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p>
    <w:p w14:paraId="551797CA"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r w:rsidRPr="00561111">
        <w:rPr>
          <w:rFonts w:ascii="Times New Roman" w:eastAsia="Calibri" w:hAnsi="Times New Roman" w:cs="Times New Roman"/>
          <w:sz w:val="24"/>
          <w:szCs w:val="24"/>
          <w:lang w:val="en-US"/>
        </w:rPr>
        <w:t>The ways other people can help me are:</w:t>
      </w:r>
    </w:p>
    <w:p w14:paraId="052703D1"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r w:rsidRPr="00561111">
        <w:rPr>
          <w:rFonts w:ascii="Times New Roman" w:eastAsia="Calibri" w:hAnsi="Times New Roman" w:cs="Times New Roman"/>
          <w:sz w:val="24"/>
          <w:szCs w:val="24"/>
          <w:u w:val="single"/>
          <w:lang w:val="en-US"/>
        </w:rPr>
        <w:t>Person</w:t>
      </w:r>
      <w:r w:rsidRPr="00561111">
        <w:rPr>
          <w:rFonts w:ascii="Times New Roman" w:eastAsia="Calibri" w:hAnsi="Times New Roman" w:cs="Times New Roman"/>
          <w:sz w:val="24"/>
          <w:szCs w:val="24"/>
          <w:lang w:val="en-US"/>
        </w:rPr>
        <w:t>:</w:t>
      </w:r>
      <w:r w:rsidRPr="00561111">
        <w:rPr>
          <w:rFonts w:ascii="Times New Roman" w:eastAsia="Calibri" w:hAnsi="Times New Roman" w:cs="Times New Roman"/>
          <w:sz w:val="24"/>
          <w:szCs w:val="24"/>
          <w:lang w:val="en-US"/>
        </w:rPr>
        <w:tab/>
      </w:r>
      <w:r w:rsidRPr="00561111">
        <w:rPr>
          <w:rFonts w:ascii="Times New Roman" w:eastAsia="Calibri" w:hAnsi="Times New Roman" w:cs="Times New Roman"/>
          <w:sz w:val="24"/>
          <w:szCs w:val="24"/>
          <w:lang w:val="en-US"/>
        </w:rPr>
        <w:tab/>
      </w:r>
      <w:r w:rsidRPr="00561111">
        <w:rPr>
          <w:rFonts w:ascii="Times New Roman" w:eastAsia="Calibri" w:hAnsi="Times New Roman" w:cs="Times New Roman"/>
          <w:sz w:val="24"/>
          <w:szCs w:val="24"/>
          <w:lang w:val="en-US"/>
        </w:rPr>
        <w:tab/>
      </w:r>
      <w:r w:rsidRPr="00561111">
        <w:rPr>
          <w:rFonts w:ascii="Times New Roman" w:eastAsia="Calibri" w:hAnsi="Times New Roman" w:cs="Times New Roman"/>
          <w:sz w:val="24"/>
          <w:szCs w:val="24"/>
          <w:lang w:val="en-US"/>
        </w:rPr>
        <w:tab/>
      </w:r>
      <w:r w:rsidRPr="00561111">
        <w:rPr>
          <w:rFonts w:ascii="Times New Roman" w:eastAsia="Calibri" w:hAnsi="Times New Roman" w:cs="Times New Roman"/>
          <w:sz w:val="24"/>
          <w:szCs w:val="24"/>
          <w:lang w:val="en-US"/>
        </w:rPr>
        <w:tab/>
      </w:r>
      <w:r w:rsidRPr="00561111">
        <w:rPr>
          <w:rFonts w:ascii="Times New Roman" w:eastAsia="Calibri" w:hAnsi="Times New Roman" w:cs="Times New Roman"/>
          <w:sz w:val="24"/>
          <w:szCs w:val="24"/>
          <w:u w:val="single"/>
          <w:lang w:val="en-US"/>
        </w:rPr>
        <w:t>Possible ways they can help</w:t>
      </w:r>
      <w:r w:rsidRPr="00561111">
        <w:rPr>
          <w:rFonts w:ascii="Times New Roman" w:eastAsia="Calibri" w:hAnsi="Times New Roman" w:cs="Times New Roman"/>
          <w:sz w:val="24"/>
          <w:szCs w:val="24"/>
          <w:lang w:val="en-US"/>
        </w:rPr>
        <w:t>:</w:t>
      </w:r>
    </w:p>
    <w:p w14:paraId="44CA1DD3"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p>
    <w:p w14:paraId="18E70AA3"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p>
    <w:p w14:paraId="728FC0AA"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p>
    <w:p w14:paraId="0FDF3578"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r w:rsidRPr="00561111">
        <w:rPr>
          <w:rFonts w:ascii="Times New Roman" w:eastAsia="Calibri" w:hAnsi="Times New Roman" w:cs="Times New Roman"/>
          <w:sz w:val="24"/>
          <w:szCs w:val="24"/>
          <w:lang w:val="en-US"/>
        </w:rPr>
        <w:t xml:space="preserve">I will </w:t>
      </w:r>
      <w:r w:rsidRPr="00561111">
        <w:rPr>
          <w:rFonts w:ascii="Times New Roman" w:eastAsia="Calibri" w:hAnsi="Times New Roman" w:cs="Times New Roman"/>
          <w:sz w:val="24"/>
          <w:szCs w:val="24"/>
          <w:u w:val="single"/>
          <w:lang w:val="en-US"/>
        </w:rPr>
        <w:t>know</w:t>
      </w:r>
      <w:r w:rsidRPr="00561111">
        <w:rPr>
          <w:rFonts w:ascii="Times New Roman" w:eastAsia="Calibri" w:hAnsi="Times New Roman" w:cs="Times New Roman"/>
          <w:sz w:val="24"/>
          <w:szCs w:val="24"/>
          <w:lang w:val="en-US"/>
        </w:rPr>
        <w:t xml:space="preserve"> if my plan is working if:</w:t>
      </w:r>
    </w:p>
    <w:p w14:paraId="0112EBE1"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p>
    <w:p w14:paraId="4DEFBB74"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p>
    <w:p w14:paraId="00F72B23"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p>
    <w:p w14:paraId="253E7C10"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r w:rsidRPr="00561111">
        <w:rPr>
          <w:rFonts w:ascii="Times New Roman" w:eastAsia="Calibri" w:hAnsi="Times New Roman" w:cs="Times New Roman"/>
          <w:sz w:val="24"/>
          <w:szCs w:val="24"/>
          <w:u w:val="single"/>
          <w:lang w:val="en-US"/>
        </w:rPr>
        <w:t>Who else</w:t>
      </w:r>
      <w:r w:rsidRPr="00561111">
        <w:rPr>
          <w:rFonts w:ascii="Times New Roman" w:eastAsia="Calibri" w:hAnsi="Times New Roman" w:cs="Times New Roman"/>
          <w:sz w:val="24"/>
          <w:szCs w:val="24"/>
          <w:lang w:val="en-US"/>
        </w:rPr>
        <w:t xml:space="preserve"> would notice the change? What would he/she observe?</w:t>
      </w:r>
    </w:p>
    <w:p w14:paraId="692A3AF1"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p>
    <w:p w14:paraId="14241FAF"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p>
    <w:p w14:paraId="48E03C90"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p>
    <w:p w14:paraId="5D803ECC"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r w:rsidRPr="00561111">
        <w:rPr>
          <w:rFonts w:ascii="Times New Roman" w:eastAsia="Calibri" w:hAnsi="Times New Roman" w:cs="Times New Roman"/>
          <w:sz w:val="24"/>
          <w:szCs w:val="24"/>
          <w:lang w:val="en-US"/>
        </w:rPr>
        <w:t xml:space="preserve">Some things that could </w:t>
      </w:r>
      <w:r w:rsidRPr="00561111">
        <w:rPr>
          <w:rFonts w:ascii="Times New Roman" w:eastAsia="Calibri" w:hAnsi="Times New Roman" w:cs="Times New Roman"/>
          <w:sz w:val="24"/>
          <w:szCs w:val="24"/>
          <w:u w:val="single"/>
          <w:lang w:val="en-US"/>
        </w:rPr>
        <w:t xml:space="preserve">interfere </w:t>
      </w:r>
      <w:r w:rsidRPr="00561111">
        <w:rPr>
          <w:rFonts w:ascii="Times New Roman" w:eastAsia="Calibri" w:hAnsi="Times New Roman" w:cs="Times New Roman"/>
          <w:sz w:val="24"/>
          <w:szCs w:val="24"/>
          <w:lang w:val="en-US"/>
        </w:rPr>
        <w:t>with my plan and some possible solutions are:</w:t>
      </w:r>
    </w:p>
    <w:p w14:paraId="1BF5F3D3"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p>
    <w:p w14:paraId="4597A5B7"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p>
    <w:p w14:paraId="65BD42EE"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p>
    <w:p w14:paraId="28BDA26B"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p>
    <w:p w14:paraId="0E0CA350"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commentRangeStart w:id="20"/>
      <w:commentRangeEnd w:id="20"/>
      <w:r w:rsidRPr="00561111">
        <w:rPr>
          <w:rStyle w:val="CommentReference"/>
        </w:rPr>
        <w:lastRenderedPageBreak/>
        <w:commentReference w:id="20"/>
      </w:r>
    </w:p>
    <w:p w14:paraId="15E1EFA2" w14:textId="77777777" w:rsidR="00561111" w:rsidRPr="00561111" w:rsidRDefault="00561111" w:rsidP="00561111">
      <w:pPr>
        <w:spacing w:after="0" w:line="240" w:lineRule="auto"/>
        <w:ind w:right="-705"/>
        <w:rPr>
          <w:rFonts w:ascii="Times New Roman" w:eastAsia="Calibri" w:hAnsi="Times New Roman" w:cs="Times New Roman"/>
          <w:b/>
          <w:i/>
          <w:sz w:val="24"/>
          <w:szCs w:val="24"/>
          <w:lang w:val="en-US"/>
        </w:rPr>
      </w:pPr>
      <w:r w:rsidRPr="00561111">
        <w:rPr>
          <w:rFonts w:ascii="Times New Roman" w:eastAsia="Calibri" w:hAnsi="Times New Roman" w:cs="Times New Roman"/>
          <w:sz w:val="24"/>
          <w:szCs w:val="24"/>
          <w:lang w:val="en-US"/>
        </w:rPr>
        <w:t xml:space="preserve">If my plan </w:t>
      </w:r>
      <w:r w:rsidRPr="00561111">
        <w:rPr>
          <w:rFonts w:ascii="Times New Roman" w:eastAsia="Calibri" w:hAnsi="Times New Roman" w:cs="Times New Roman"/>
          <w:sz w:val="24"/>
          <w:szCs w:val="24"/>
          <w:u w:val="single"/>
          <w:lang w:val="en-US"/>
        </w:rPr>
        <w:t>does not work</w:t>
      </w:r>
      <w:r w:rsidRPr="00561111">
        <w:rPr>
          <w:rFonts w:ascii="Times New Roman" w:eastAsia="Calibri" w:hAnsi="Times New Roman" w:cs="Times New Roman"/>
          <w:sz w:val="24"/>
          <w:szCs w:val="24"/>
          <w:lang w:val="en-US"/>
        </w:rPr>
        <w:t xml:space="preserve">, I will: </w:t>
      </w:r>
      <w:r w:rsidRPr="00561111">
        <w:rPr>
          <w:rFonts w:ascii="Times New Roman" w:eastAsia="Calibri" w:hAnsi="Times New Roman" w:cs="Times New Roman"/>
          <w:b/>
          <w:i/>
          <w:sz w:val="24"/>
          <w:szCs w:val="24"/>
          <w:lang w:val="en-US"/>
        </w:rPr>
        <w:t>(“I will be on the lookout for…”; “Whenever I see…I will do…”: “I will tell myself…”)</w:t>
      </w:r>
    </w:p>
    <w:p w14:paraId="17B2DCD7" w14:textId="77777777" w:rsidR="00561111" w:rsidRPr="00561111" w:rsidRDefault="00561111" w:rsidP="00561111">
      <w:pPr>
        <w:spacing w:after="0" w:line="240" w:lineRule="auto"/>
        <w:ind w:right="-705"/>
        <w:rPr>
          <w:rFonts w:ascii="Times New Roman" w:eastAsia="Calibri" w:hAnsi="Times New Roman" w:cs="Times New Roman"/>
          <w:b/>
          <w:i/>
          <w:sz w:val="24"/>
          <w:szCs w:val="24"/>
          <w:lang w:val="en-US"/>
        </w:rPr>
      </w:pPr>
    </w:p>
    <w:p w14:paraId="43CEE66B" w14:textId="77777777" w:rsidR="00561111" w:rsidRPr="00561111" w:rsidRDefault="00561111" w:rsidP="00561111">
      <w:pPr>
        <w:spacing w:after="0" w:line="240" w:lineRule="auto"/>
        <w:ind w:right="-705"/>
        <w:rPr>
          <w:rFonts w:ascii="Times New Roman" w:eastAsia="Calibri" w:hAnsi="Times New Roman" w:cs="Times New Roman"/>
          <w:b/>
          <w:i/>
          <w:sz w:val="24"/>
          <w:szCs w:val="24"/>
          <w:lang w:val="en-US"/>
        </w:rPr>
      </w:pPr>
    </w:p>
    <w:p w14:paraId="736A6731" w14:textId="77777777" w:rsidR="00561111" w:rsidRPr="00561111" w:rsidRDefault="00561111" w:rsidP="00561111">
      <w:pPr>
        <w:spacing w:after="0" w:line="240" w:lineRule="auto"/>
        <w:ind w:right="-705"/>
        <w:rPr>
          <w:rFonts w:ascii="Times New Roman" w:eastAsia="Calibri" w:hAnsi="Times New Roman" w:cs="Times New Roman"/>
          <w:b/>
          <w:i/>
          <w:sz w:val="24"/>
          <w:szCs w:val="24"/>
          <w:lang w:val="en-US"/>
        </w:rPr>
      </w:pPr>
    </w:p>
    <w:p w14:paraId="5405B836" w14:textId="77777777" w:rsidR="00561111" w:rsidRPr="00561111" w:rsidRDefault="00561111" w:rsidP="00561111">
      <w:pPr>
        <w:spacing w:after="0" w:line="240" w:lineRule="auto"/>
        <w:ind w:right="-705"/>
        <w:rPr>
          <w:rFonts w:ascii="Times New Roman" w:eastAsia="Calibri" w:hAnsi="Times New Roman" w:cs="Times New Roman"/>
          <w:b/>
          <w:i/>
          <w:sz w:val="24"/>
          <w:szCs w:val="24"/>
          <w:lang w:val="en-US"/>
        </w:rPr>
      </w:pPr>
    </w:p>
    <w:p w14:paraId="7A78E1BB" w14:textId="77777777" w:rsidR="00561111" w:rsidRPr="00561111" w:rsidRDefault="00561111" w:rsidP="00561111">
      <w:pPr>
        <w:spacing w:after="0" w:line="240" w:lineRule="auto"/>
        <w:ind w:right="-705"/>
        <w:rPr>
          <w:rFonts w:ascii="Times New Roman" w:eastAsia="Calibri" w:hAnsi="Times New Roman" w:cs="Times New Roman"/>
          <w:b/>
          <w:i/>
          <w:sz w:val="24"/>
          <w:szCs w:val="24"/>
          <w:lang w:val="en-US"/>
        </w:rPr>
      </w:pPr>
    </w:p>
    <w:p w14:paraId="0A78B547"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r w:rsidRPr="00561111">
        <w:rPr>
          <w:rFonts w:ascii="Times New Roman" w:eastAsia="Calibri" w:hAnsi="Times New Roman" w:cs="Times New Roman"/>
          <w:sz w:val="24"/>
          <w:szCs w:val="24"/>
          <w:lang w:val="en-US"/>
        </w:rPr>
        <w:t xml:space="preserve">What </w:t>
      </w:r>
      <w:r w:rsidRPr="00561111">
        <w:rPr>
          <w:rFonts w:ascii="Times New Roman" w:eastAsia="Calibri" w:hAnsi="Times New Roman" w:cs="Times New Roman"/>
          <w:sz w:val="24"/>
          <w:szCs w:val="24"/>
          <w:u w:val="single"/>
          <w:lang w:val="en-US"/>
        </w:rPr>
        <w:t>else</w:t>
      </w:r>
      <w:r w:rsidRPr="00561111">
        <w:rPr>
          <w:rFonts w:ascii="Times New Roman" w:eastAsia="Calibri" w:hAnsi="Times New Roman" w:cs="Times New Roman"/>
          <w:sz w:val="24"/>
          <w:szCs w:val="24"/>
          <w:lang w:val="en-US"/>
        </w:rPr>
        <w:t xml:space="preserve"> do I have to do to increase the likelihood of achieving my goals?</w:t>
      </w:r>
    </w:p>
    <w:p w14:paraId="53CF1F76"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p>
    <w:p w14:paraId="4BF6D453" w14:textId="77777777" w:rsidR="00561111" w:rsidRPr="00561111" w:rsidRDefault="00561111" w:rsidP="00561111">
      <w:pPr>
        <w:numPr>
          <w:ilvl w:val="0"/>
          <w:numId w:val="2"/>
        </w:numPr>
        <w:spacing w:after="0" w:line="240" w:lineRule="auto"/>
        <w:ind w:right="-705"/>
        <w:rPr>
          <w:rFonts w:ascii="Times New Roman" w:eastAsia="Calibri" w:hAnsi="Times New Roman" w:cs="Times New Roman"/>
          <w:sz w:val="24"/>
          <w:szCs w:val="24"/>
          <w:lang w:val="en-US"/>
        </w:rPr>
      </w:pPr>
      <w:r w:rsidRPr="00561111">
        <w:rPr>
          <w:rFonts w:ascii="Times New Roman" w:eastAsia="Calibri" w:hAnsi="Times New Roman" w:cs="Times New Roman"/>
          <w:sz w:val="24"/>
          <w:szCs w:val="24"/>
          <w:lang w:val="en-US"/>
        </w:rPr>
        <w:t>Include reminders (“If…then” statements; “Whenever” statements)</w:t>
      </w:r>
    </w:p>
    <w:p w14:paraId="573C418D" w14:textId="77777777" w:rsidR="00561111" w:rsidRPr="00561111" w:rsidRDefault="00561111" w:rsidP="00561111">
      <w:pPr>
        <w:numPr>
          <w:ilvl w:val="0"/>
          <w:numId w:val="2"/>
        </w:numPr>
        <w:spacing w:after="0" w:line="240" w:lineRule="auto"/>
        <w:ind w:right="-705"/>
        <w:rPr>
          <w:rFonts w:ascii="Times New Roman" w:eastAsia="Calibri" w:hAnsi="Times New Roman" w:cs="Times New Roman"/>
          <w:sz w:val="24"/>
          <w:szCs w:val="24"/>
          <w:lang w:val="en-US"/>
        </w:rPr>
      </w:pPr>
      <w:r w:rsidRPr="00561111">
        <w:rPr>
          <w:rFonts w:ascii="Times New Roman" w:eastAsia="Calibri" w:hAnsi="Times New Roman" w:cs="Times New Roman"/>
          <w:sz w:val="24"/>
          <w:szCs w:val="24"/>
          <w:lang w:val="en-US"/>
        </w:rPr>
        <w:t>Conduct a cost-benefit analysis (pros-cons, short-term, long-term benefits)</w:t>
      </w:r>
    </w:p>
    <w:p w14:paraId="3DABB06A" w14:textId="77777777" w:rsidR="00561111" w:rsidRPr="00561111" w:rsidRDefault="00561111" w:rsidP="00561111">
      <w:pPr>
        <w:numPr>
          <w:ilvl w:val="0"/>
          <w:numId w:val="2"/>
        </w:numPr>
        <w:spacing w:after="0" w:line="240" w:lineRule="auto"/>
        <w:ind w:right="-705"/>
        <w:rPr>
          <w:rFonts w:ascii="Times New Roman" w:eastAsia="Calibri" w:hAnsi="Times New Roman" w:cs="Times New Roman"/>
          <w:sz w:val="24"/>
          <w:szCs w:val="24"/>
          <w:lang w:val="en-US"/>
        </w:rPr>
      </w:pPr>
      <w:r w:rsidRPr="00561111">
        <w:rPr>
          <w:rFonts w:ascii="Times New Roman" w:eastAsia="Calibri" w:hAnsi="Times New Roman" w:cs="Times New Roman"/>
          <w:sz w:val="24"/>
          <w:szCs w:val="24"/>
          <w:lang w:val="en-US"/>
        </w:rPr>
        <w:t>Share my plans with supporting others</w:t>
      </w:r>
    </w:p>
    <w:p w14:paraId="7E9BA573" w14:textId="77777777" w:rsidR="00561111" w:rsidRPr="00561111" w:rsidRDefault="00561111" w:rsidP="00561111">
      <w:pPr>
        <w:numPr>
          <w:ilvl w:val="0"/>
          <w:numId w:val="2"/>
        </w:numPr>
        <w:spacing w:after="0" w:line="240" w:lineRule="auto"/>
        <w:ind w:right="-705"/>
        <w:rPr>
          <w:rFonts w:ascii="Times New Roman" w:eastAsia="Calibri" w:hAnsi="Times New Roman" w:cs="Times New Roman"/>
          <w:sz w:val="24"/>
          <w:szCs w:val="24"/>
          <w:lang w:val="en-US"/>
        </w:rPr>
      </w:pPr>
      <w:r w:rsidRPr="00561111">
        <w:rPr>
          <w:rFonts w:ascii="Times New Roman" w:eastAsia="Calibri" w:hAnsi="Times New Roman" w:cs="Times New Roman"/>
          <w:sz w:val="24"/>
          <w:szCs w:val="24"/>
          <w:lang w:val="en-US"/>
        </w:rPr>
        <w:t>Make commitment statements</w:t>
      </w:r>
    </w:p>
    <w:p w14:paraId="34272FE7" w14:textId="77777777" w:rsidR="00561111" w:rsidRPr="00561111" w:rsidRDefault="00561111" w:rsidP="00561111">
      <w:pPr>
        <w:numPr>
          <w:ilvl w:val="0"/>
          <w:numId w:val="2"/>
        </w:numPr>
        <w:spacing w:after="0" w:line="240" w:lineRule="auto"/>
        <w:ind w:right="-705"/>
        <w:rPr>
          <w:rFonts w:ascii="Times New Roman" w:eastAsia="Calibri" w:hAnsi="Times New Roman" w:cs="Times New Roman"/>
          <w:sz w:val="24"/>
          <w:szCs w:val="24"/>
          <w:lang w:val="en-US"/>
        </w:rPr>
      </w:pPr>
      <w:r w:rsidRPr="00561111">
        <w:rPr>
          <w:rFonts w:ascii="Times New Roman" w:eastAsia="Calibri" w:hAnsi="Times New Roman" w:cs="Times New Roman"/>
          <w:sz w:val="24"/>
          <w:szCs w:val="24"/>
          <w:lang w:val="en-US"/>
        </w:rPr>
        <w:t>Take credit for my efforts</w:t>
      </w:r>
    </w:p>
    <w:p w14:paraId="5E6585F6" w14:textId="77777777" w:rsidR="00561111" w:rsidRPr="00561111" w:rsidRDefault="00561111" w:rsidP="00561111">
      <w:pPr>
        <w:numPr>
          <w:ilvl w:val="0"/>
          <w:numId w:val="2"/>
        </w:numPr>
        <w:spacing w:after="0" w:line="240" w:lineRule="auto"/>
        <w:ind w:right="-705"/>
        <w:rPr>
          <w:rFonts w:ascii="Times New Roman" w:eastAsia="Calibri" w:hAnsi="Times New Roman" w:cs="Times New Roman"/>
          <w:sz w:val="24"/>
          <w:szCs w:val="24"/>
          <w:lang w:val="en-US"/>
        </w:rPr>
      </w:pPr>
      <w:r w:rsidRPr="00561111">
        <w:rPr>
          <w:rFonts w:ascii="Times New Roman" w:eastAsia="Calibri" w:hAnsi="Times New Roman" w:cs="Times New Roman"/>
          <w:sz w:val="24"/>
          <w:szCs w:val="24"/>
          <w:lang w:val="en-US"/>
        </w:rPr>
        <w:t>Reinforce myself</w:t>
      </w:r>
    </w:p>
    <w:p w14:paraId="77D10E6C" w14:textId="77777777" w:rsidR="00561111" w:rsidRPr="00561111" w:rsidRDefault="00561111" w:rsidP="00561111">
      <w:pPr>
        <w:spacing w:after="0" w:line="240" w:lineRule="auto"/>
        <w:ind w:right="-705"/>
        <w:rPr>
          <w:rFonts w:ascii="Times New Roman" w:eastAsia="Calibri" w:hAnsi="Times New Roman" w:cs="Times New Roman"/>
          <w:sz w:val="24"/>
          <w:szCs w:val="24"/>
          <w:lang w:val="en-US"/>
        </w:rPr>
      </w:pPr>
    </w:p>
    <w:p w14:paraId="2A234032" w14:textId="77777777" w:rsidR="00561111" w:rsidRPr="00561111" w:rsidRDefault="00561111" w:rsidP="00561111">
      <w:pPr>
        <w:spacing w:after="0" w:line="240" w:lineRule="auto"/>
        <w:ind w:right="-705"/>
        <w:jc w:val="center"/>
        <w:rPr>
          <w:rFonts w:ascii="Times New Roman" w:eastAsia="Calibri" w:hAnsi="Times New Roman" w:cs="Times New Roman"/>
          <w:b/>
          <w:i/>
          <w:sz w:val="28"/>
          <w:szCs w:val="28"/>
          <w:lang w:val="en-US"/>
        </w:rPr>
      </w:pPr>
    </w:p>
    <w:p w14:paraId="2562747D"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4D1BAD56"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39D5927C"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51617B82"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23CC099D"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65998847"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4E0DE721"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0668C6F1"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7CA4B8E1"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56558BD2"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2AE1C956"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32F5BE1C"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188B1828"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2B2A8429"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191CD344"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01E19E4A"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47823468"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6921441C"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3C3EDE35"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52DF70A4"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60F1382A"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21049560"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47E34FDA" w14:textId="77777777" w:rsidR="00561111" w:rsidRPr="00561111" w:rsidRDefault="00561111" w:rsidP="00561111">
      <w:pPr>
        <w:spacing w:after="0" w:line="240" w:lineRule="auto"/>
        <w:ind w:right="-705"/>
        <w:rPr>
          <w:rFonts w:ascii="Times New Roman" w:eastAsia="Calibri" w:hAnsi="Times New Roman" w:cs="Times New Roman"/>
          <w:sz w:val="28"/>
          <w:szCs w:val="28"/>
          <w:lang w:val="en-US"/>
        </w:rPr>
      </w:pPr>
    </w:p>
    <w:p w14:paraId="767B3F13" w14:textId="77777777" w:rsidR="00561111" w:rsidRPr="00561111" w:rsidRDefault="00561111" w:rsidP="00561111">
      <w:pPr>
        <w:suppressAutoHyphens/>
        <w:spacing w:after="0" w:line="240" w:lineRule="auto"/>
        <w:ind w:right="-705"/>
        <w:rPr>
          <w:rFonts w:ascii="Times New Roman" w:eastAsia="Calibri" w:hAnsi="Times New Roman" w:cs="Calibri"/>
          <w:b/>
          <w:sz w:val="24"/>
          <w:szCs w:val="24"/>
          <w:lang w:val="en-US" w:eastAsia="ar-SA"/>
        </w:rPr>
      </w:pPr>
    </w:p>
    <w:p w14:paraId="712FB6C8" w14:textId="77777777" w:rsidR="00561111" w:rsidRPr="00561111" w:rsidRDefault="00561111" w:rsidP="00561111">
      <w:pPr>
        <w:suppressAutoHyphens/>
        <w:spacing w:after="0" w:line="240" w:lineRule="auto"/>
        <w:ind w:right="-705"/>
        <w:jc w:val="center"/>
        <w:rPr>
          <w:rFonts w:ascii="Times New Roman" w:eastAsia="Calibri" w:hAnsi="Times New Roman" w:cs="Calibri"/>
          <w:b/>
          <w:sz w:val="24"/>
          <w:szCs w:val="24"/>
          <w:lang w:val="en-US" w:eastAsia="ar-SA"/>
        </w:rPr>
      </w:pPr>
      <w:r w:rsidRPr="00561111">
        <w:rPr>
          <w:rFonts w:ascii="Times New Roman" w:eastAsia="Calibri" w:hAnsi="Times New Roman" w:cs="Calibri"/>
          <w:b/>
          <w:sz w:val="24"/>
          <w:szCs w:val="24"/>
          <w:lang w:val="en-US" w:eastAsia="ar-SA"/>
        </w:rPr>
        <w:lastRenderedPageBreak/>
        <w:t xml:space="preserve">PATIENT CHECKLIST: WHAT I HAVE LEARNED AND WILL CONTINUE TO </w:t>
      </w:r>
      <w:commentRangeStart w:id="21"/>
      <w:r w:rsidRPr="00561111">
        <w:rPr>
          <w:rFonts w:ascii="Times New Roman" w:eastAsia="Calibri" w:hAnsi="Times New Roman" w:cs="Calibri"/>
          <w:b/>
          <w:sz w:val="24"/>
          <w:szCs w:val="24"/>
          <w:lang w:val="en-US" w:eastAsia="ar-SA"/>
        </w:rPr>
        <w:t>USE</w:t>
      </w:r>
      <w:commentRangeEnd w:id="21"/>
      <w:r w:rsidRPr="00561111">
        <w:rPr>
          <w:rStyle w:val="CommentReference"/>
        </w:rPr>
        <w:commentReference w:id="21"/>
      </w:r>
    </w:p>
    <w:p w14:paraId="4E8412A9" w14:textId="77777777" w:rsidR="00561111" w:rsidRPr="00561111" w:rsidRDefault="00561111" w:rsidP="00561111">
      <w:pPr>
        <w:suppressAutoHyphens/>
        <w:spacing w:after="0" w:line="240" w:lineRule="auto"/>
        <w:rPr>
          <w:rFonts w:ascii="Times New Roman" w:eastAsia="Calibri" w:hAnsi="Times New Roman" w:cs="Calibri"/>
          <w:b/>
          <w:sz w:val="24"/>
          <w:szCs w:val="24"/>
          <w:lang w:eastAsia="ar-SA"/>
        </w:rPr>
      </w:pPr>
    </w:p>
    <w:p w14:paraId="3BCCCEE9" w14:textId="77777777" w:rsidR="00561111" w:rsidRPr="00561111" w:rsidRDefault="00561111" w:rsidP="00561111">
      <w:pPr>
        <w:suppressAutoHyphens/>
        <w:spacing w:after="0" w:line="240" w:lineRule="auto"/>
        <w:rPr>
          <w:rFonts w:ascii="Times New Roman" w:eastAsia="Calibri" w:hAnsi="Times New Roman" w:cs="Calibri"/>
          <w:b/>
          <w:sz w:val="24"/>
          <w:szCs w:val="24"/>
          <w:lang w:eastAsia="ar-SA"/>
        </w:rPr>
      </w:pPr>
      <w:r w:rsidRPr="00561111">
        <w:rPr>
          <w:rFonts w:ascii="Times New Roman" w:eastAsia="Calibri" w:hAnsi="Times New Roman" w:cs="Calibri"/>
          <w:b/>
          <w:sz w:val="24"/>
          <w:szCs w:val="24"/>
          <w:lang w:eastAsia="ar-SA"/>
        </w:rPr>
        <w:t>As a result of participating in treatment, I have learned to do the following activities/skills: (Please give examples of each and then indicate the reasons why doing each activity is important and how it will help you achieve your goals). How confident are you, from 0% confidence to 100% confidence, that you can implement each of these activities? What barriers are you likely to encounter and how can you address these as they arise?</w:t>
      </w:r>
    </w:p>
    <w:p w14:paraId="3B2AA19A" w14:textId="77777777" w:rsidR="00561111" w:rsidRPr="00561111" w:rsidRDefault="00561111" w:rsidP="00561111">
      <w:pPr>
        <w:suppressAutoHyphens/>
        <w:spacing w:after="0" w:line="240" w:lineRule="auto"/>
        <w:rPr>
          <w:rFonts w:ascii="Times New Roman" w:eastAsia="Calibri" w:hAnsi="Times New Roman" w:cs="Calibri"/>
          <w:b/>
          <w:sz w:val="24"/>
          <w:szCs w:val="24"/>
          <w:lang w:eastAsia="ar-SA"/>
        </w:rPr>
      </w:pPr>
    </w:p>
    <w:p w14:paraId="6D866C6E" w14:textId="77777777" w:rsidR="00561111" w:rsidRPr="00561111" w:rsidRDefault="00561111" w:rsidP="00561111">
      <w:pPr>
        <w:suppressAutoHyphens/>
        <w:spacing w:after="0" w:line="240" w:lineRule="auto"/>
        <w:ind w:right="-716"/>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____1. Be on the lookout for triggers and setting events (people, places and things) such as the </w:t>
      </w:r>
    </w:p>
    <w:p w14:paraId="58FAAFD8" w14:textId="77777777" w:rsidR="00561111" w:rsidRPr="00561111" w:rsidRDefault="00561111" w:rsidP="00561111">
      <w:pPr>
        <w:suppressAutoHyphens/>
        <w:spacing w:after="0" w:line="240" w:lineRule="auto"/>
        <w:ind w:right="-999"/>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ab/>
        <w:t>use of drugs or having urges/cravings that set me off. Bring these triggers into my</w:t>
      </w:r>
    </w:p>
    <w:p w14:paraId="2438E349"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w:t>
      </w:r>
      <w:r w:rsidRPr="00561111">
        <w:rPr>
          <w:rFonts w:ascii="Times New Roman" w:eastAsia="Calibri" w:hAnsi="Times New Roman" w:cs="Calibri"/>
          <w:sz w:val="24"/>
          <w:szCs w:val="24"/>
          <w:lang w:eastAsia="ar-SA"/>
        </w:rPr>
        <w:tab/>
        <w:t>awareness. (Give examples of such triggers).</w:t>
      </w:r>
    </w:p>
    <w:p w14:paraId="35743DFD"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477ADDEA" w14:textId="77777777" w:rsidR="00561111" w:rsidRPr="00561111" w:rsidRDefault="00561111" w:rsidP="00561111">
      <w:pPr>
        <w:suppressAutoHyphens/>
        <w:spacing w:after="0" w:line="240" w:lineRule="auto"/>
        <w:ind w:right="-858"/>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____2. Notice warning signs of when I am getting upset. (For example, “I am becoming upset,</w:t>
      </w:r>
    </w:p>
    <w:p w14:paraId="4FA02D07"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w:t>
      </w:r>
      <w:r w:rsidRPr="00561111">
        <w:rPr>
          <w:rFonts w:ascii="Times New Roman" w:eastAsia="Calibri" w:hAnsi="Times New Roman" w:cs="Calibri"/>
          <w:sz w:val="24"/>
          <w:szCs w:val="24"/>
          <w:lang w:eastAsia="ar-SA"/>
        </w:rPr>
        <w:tab/>
        <w:t>angry, depressed, anxious, bored”), as evident by ...</w:t>
      </w:r>
    </w:p>
    <w:p w14:paraId="4EEC4946"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59C3D333" w14:textId="77777777" w:rsidR="00561111" w:rsidRPr="00561111" w:rsidRDefault="00561111" w:rsidP="00561111">
      <w:pPr>
        <w:suppressAutoHyphens/>
        <w:spacing w:after="0" w:line="240" w:lineRule="auto"/>
        <w:ind w:right="-858"/>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____ 3. Conduct my “Clock Analysis in order to see the connections between my feelings,</w:t>
      </w:r>
    </w:p>
    <w:p w14:paraId="488A4463"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w:t>
      </w:r>
      <w:r w:rsidRPr="00561111">
        <w:rPr>
          <w:rFonts w:ascii="Times New Roman" w:eastAsia="Calibri" w:hAnsi="Times New Roman" w:cs="Calibri"/>
          <w:sz w:val="24"/>
          <w:szCs w:val="24"/>
          <w:lang w:eastAsia="ar-SA"/>
        </w:rPr>
        <w:tab/>
        <w:t>thoughts and behaviors.</w:t>
      </w:r>
    </w:p>
    <w:p w14:paraId="7B6E6347"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w:t>
      </w:r>
      <w:r w:rsidRPr="00561111">
        <w:rPr>
          <w:rFonts w:ascii="Times New Roman" w:eastAsia="Calibri" w:hAnsi="Times New Roman" w:cs="Calibri"/>
          <w:sz w:val="24"/>
          <w:szCs w:val="24"/>
          <w:lang w:eastAsia="ar-SA"/>
        </w:rPr>
        <w:tab/>
        <w:t>12 o’clock - - external and internal triggers</w:t>
      </w:r>
    </w:p>
    <w:p w14:paraId="54E3886A"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w:t>
      </w:r>
      <w:r w:rsidRPr="00561111">
        <w:rPr>
          <w:rFonts w:ascii="Times New Roman" w:eastAsia="Calibri" w:hAnsi="Times New Roman" w:cs="Calibri"/>
          <w:sz w:val="24"/>
          <w:szCs w:val="24"/>
          <w:lang w:eastAsia="ar-SA"/>
        </w:rPr>
        <w:tab/>
        <w:t xml:space="preserve"> 3 o’clock - - primary and secondary emotions and urges and cravings</w:t>
      </w:r>
    </w:p>
    <w:p w14:paraId="37F51A75"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w:t>
      </w:r>
      <w:r w:rsidRPr="00561111">
        <w:rPr>
          <w:rFonts w:ascii="Times New Roman" w:eastAsia="Calibri" w:hAnsi="Times New Roman" w:cs="Calibri"/>
          <w:sz w:val="24"/>
          <w:szCs w:val="24"/>
          <w:lang w:eastAsia="ar-SA"/>
        </w:rPr>
        <w:tab/>
        <w:t xml:space="preserve"> 6 o’clock - - automatic thoughts/images, thinking patterns underlying beliefs</w:t>
      </w:r>
    </w:p>
    <w:p w14:paraId="5104CD13"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w:t>
      </w:r>
      <w:r w:rsidRPr="00561111">
        <w:rPr>
          <w:rFonts w:ascii="Times New Roman" w:eastAsia="Calibri" w:hAnsi="Times New Roman" w:cs="Calibri"/>
          <w:sz w:val="24"/>
          <w:szCs w:val="24"/>
          <w:lang w:eastAsia="ar-SA"/>
        </w:rPr>
        <w:tab/>
        <w:t xml:space="preserve"> 9 o’clock - - behavioral acts (what I do) and how others respond</w:t>
      </w:r>
    </w:p>
    <w:p w14:paraId="403C322F"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605E1E92"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____ 4. Take action to break my “Vicious Cycle” (Use my Clock analysis)</w:t>
      </w:r>
    </w:p>
    <w:p w14:paraId="15C7BDA7"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2AC377C0" w14:textId="77777777" w:rsidR="00561111" w:rsidRPr="00561111" w:rsidRDefault="00561111" w:rsidP="00561111">
      <w:pPr>
        <w:suppressAutoHyphens/>
        <w:spacing w:after="0" w:line="240" w:lineRule="auto"/>
        <w:ind w:right="-716"/>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____ 5. Monitor my moods and accompanying thoughts. Keep my journal and check it regularly.</w:t>
      </w:r>
    </w:p>
    <w:p w14:paraId="27D5D08D" w14:textId="77777777" w:rsidR="00561111" w:rsidRPr="00561111" w:rsidRDefault="00561111" w:rsidP="00561111">
      <w:pPr>
        <w:suppressAutoHyphens/>
        <w:spacing w:after="0" w:line="240" w:lineRule="auto"/>
        <w:ind w:right="-858"/>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w:t>
      </w:r>
      <w:r w:rsidRPr="00561111">
        <w:rPr>
          <w:rFonts w:ascii="Times New Roman" w:eastAsia="Calibri" w:hAnsi="Times New Roman" w:cs="Calibri"/>
          <w:sz w:val="24"/>
          <w:szCs w:val="24"/>
          <w:lang w:eastAsia="ar-SA"/>
        </w:rPr>
        <w:tab/>
        <w:t>Modify my beliefs that fuel my craving and behavior. Look at my Coping Flashcards as</w:t>
      </w:r>
    </w:p>
    <w:p w14:paraId="50AE75DB"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w:t>
      </w:r>
      <w:r w:rsidRPr="00561111">
        <w:rPr>
          <w:rFonts w:ascii="Times New Roman" w:eastAsia="Calibri" w:hAnsi="Times New Roman" w:cs="Calibri"/>
          <w:sz w:val="24"/>
          <w:szCs w:val="24"/>
          <w:lang w:eastAsia="ar-SA"/>
        </w:rPr>
        <w:tab/>
        <w:t>reminders of what I have to do differently.</w:t>
      </w:r>
    </w:p>
    <w:p w14:paraId="4FEC3B15"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34A37D61" w14:textId="77777777" w:rsidR="00561111" w:rsidRPr="00561111" w:rsidRDefault="00561111" w:rsidP="00561111">
      <w:pPr>
        <w:suppressAutoHyphens/>
        <w:spacing w:after="0" w:line="240" w:lineRule="auto"/>
        <w:ind w:right="-858"/>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____ 6. Reduce risk factors and make sure I spend my time in “safe” places with “safe” people.</w:t>
      </w:r>
    </w:p>
    <w:p w14:paraId="7F0DC987"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w:t>
      </w:r>
      <w:r w:rsidRPr="00561111">
        <w:rPr>
          <w:rFonts w:ascii="Times New Roman" w:eastAsia="Calibri" w:hAnsi="Times New Roman" w:cs="Calibri"/>
          <w:sz w:val="24"/>
          <w:szCs w:val="24"/>
          <w:lang w:eastAsia="ar-SA"/>
        </w:rPr>
        <w:tab/>
        <w:t>Work to keep myself out of trouble and away from temptations. Safeguard my</w:t>
      </w:r>
    </w:p>
    <w:p w14:paraId="4EF93155"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w:t>
      </w:r>
      <w:r w:rsidRPr="00561111">
        <w:rPr>
          <w:rFonts w:ascii="Times New Roman" w:eastAsia="Calibri" w:hAnsi="Times New Roman" w:cs="Calibri"/>
          <w:sz w:val="24"/>
          <w:szCs w:val="24"/>
          <w:lang w:eastAsia="ar-SA"/>
        </w:rPr>
        <w:tab/>
        <w:t>environment so it is “unfriendly to trouble”.</w:t>
      </w:r>
    </w:p>
    <w:p w14:paraId="48E67C4B"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4D3B3119" w14:textId="77777777" w:rsidR="00561111" w:rsidRPr="00561111" w:rsidRDefault="00561111" w:rsidP="00561111">
      <w:pPr>
        <w:suppressAutoHyphens/>
        <w:spacing w:after="0" w:line="240" w:lineRule="auto"/>
        <w:ind w:right="-716"/>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____ 7. Remind myself why it is important to stay “safe” and free of trouble. Think about the</w:t>
      </w:r>
    </w:p>
    <w:p w14:paraId="72D75C7A" w14:textId="77777777" w:rsidR="00561111" w:rsidRPr="00561111" w:rsidRDefault="00561111" w:rsidP="00561111">
      <w:pPr>
        <w:suppressAutoHyphens/>
        <w:spacing w:after="0" w:line="240" w:lineRule="auto"/>
        <w:ind w:right="-808"/>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w:t>
      </w:r>
      <w:r w:rsidRPr="00561111">
        <w:rPr>
          <w:rFonts w:ascii="Times New Roman" w:eastAsia="Calibri" w:hAnsi="Times New Roman" w:cs="Calibri"/>
          <w:sz w:val="24"/>
          <w:szCs w:val="24"/>
          <w:lang w:eastAsia="ar-SA"/>
        </w:rPr>
        <w:tab/>
        <w:t>consequences to me and others for my actions. Conduct a cost-benefit analysis of pros</w:t>
      </w:r>
    </w:p>
    <w:p w14:paraId="4B03B0B3"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w:t>
      </w:r>
      <w:r w:rsidRPr="00561111">
        <w:rPr>
          <w:rFonts w:ascii="Times New Roman" w:eastAsia="Calibri" w:hAnsi="Times New Roman" w:cs="Calibri"/>
          <w:sz w:val="24"/>
          <w:szCs w:val="24"/>
          <w:lang w:eastAsia="ar-SA"/>
        </w:rPr>
        <w:tab/>
        <w:t>and cons, short-term and long-term (2x2 analysis). “Think through the drink” and</w:t>
      </w:r>
    </w:p>
    <w:p w14:paraId="679EB0F2"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w:t>
      </w:r>
      <w:r w:rsidRPr="00561111">
        <w:rPr>
          <w:rFonts w:ascii="Times New Roman" w:eastAsia="Calibri" w:hAnsi="Times New Roman" w:cs="Calibri"/>
          <w:sz w:val="24"/>
          <w:szCs w:val="24"/>
          <w:lang w:eastAsia="ar-SA"/>
        </w:rPr>
        <w:tab/>
        <w:t>consider consequences for myself and those I care for.</w:t>
      </w:r>
    </w:p>
    <w:p w14:paraId="4DF71FA9"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1C8677E1" w14:textId="77777777" w:rsidR="00561111" w:rsidRPr="00561111" w:rsidRDefault="00561111" w:rsidP="00561111">
      <w:pPr>
        <w:suppressAutoHyphens/>
        <w:spacing w:after="0" w:line="240" w:lineRule="auto"/>
        <w:ind w:right="-808"/>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____ 8. Take responsibility for the choices I make. Recognize that the responsibility to change is</w:t>
      </w:r>
    </w:p>
    <w:p w14:paraId="6DB1B246"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ab/>
        <w:t xml:space="preserve">  clearly mine.</w:t>
      </w:r>
    </w:p>
    <w:p w14:paraId="551128D4"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0E584188" w14:textId="77777777" w:rsidR="00561111" w:rsidRPr="00561111" w:rsidRDefault="00561111" w:rsidP="00561111">
      <w:pPr>
        <w:suppressAutoHyphens/>
        <w:spacing w:after="0" w:line="240" w:lineRule="auto"/>
        <w:ind w:right="-949"/>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____ 9. Be able to “notice”, “catch”, “interrupt”, “anticipate/plan for”, “set positive/prosocial</w:t>
      </w:r>
    </w:p>
    <w:p w14:paraId="6AD6C330" w14:textId="77777777" w:rsidR="00561111" w:rsidRPr="00561111" w:rsidRDefault="00561111" w:rsidP="00561111">
      <w:pPr>
        <w:suppressAutoHyphens/>
        <w:spacing w:after="0" w:line="240" w:lineRule="auto"/>
        <w:ind w:right="-808" w:firstLine="720"/>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goals”, “reward myself”, “tell others/show others what I have learned”, and “take credit</w:t>
      </w:r>
    </w:p>
    <w:p w14:paraId="4C0AFEE6" w14:textId="77777777" w:rsidR="00561111" w:rsidRPr="00561111" w:rsidRDefault="00561111" w:rsidP="00561111">
      <w:pPr>
        <w:suppressAutoHyphens/>
        <w:spacing w:after="0" w:line="240" w:lineRule="auto"/>
        <w:ind w:firstLine="720"/>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for changes I have made”.</w:t>
      </w:r>
    </w:p>
    <w:p w14:paraId="5CE19E23"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567C83B9" w14:textId="77777777" w:rsidR="00561111" w:rsidRPr="00561111" w:rsidRDefault="00561111" w:rsidP="00561111">
      <w:pPr>
        <w:suppressAutoHyphens/>
        <w:spacing w:after="0" w:line="240" w:lineRule="auto"/>
        <w:ind w:right="-808"/>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____ 10. Ask for help from “safe people” (family, friends, training team members) who will help</w:t>
      </w:r>
    </w:p>
    <w:p w14:paraId="01D63657" w14:textId="77777777" w:rsidR="00561111" w:rsidRPr="00561111" w:rsidRDefault="00561111" w:rsidP="00561111">
      <w:pPr>
        <w:suppressAutoHyphens/>
        <w:spacing w:after="0" w:line="240" w:lineRule="auto"/>
        <w:ind w:right="-949"/>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w:t>
      </w:r>
      <w:r w:rsidRPr="00561111">
        <w:rPr>
          <w:rFonts w:ascii="Times New Roman" w:eastAsia="Calibri" w:hAnsi="Times New Roman" w:cs="Calibri"/>
          <w:sz w:val="24"/>
          <w:szCs w:val="24"/>
          <w:lang w:eastAsia="ar-SA"/>
        </w:rPr>
        <w:tab/>
        <w:t xml:space="preserve">   me achieve my treatment goals. Make “healthy decisions” and develop meaningful</w:t>
      </w:r>
    </w:p>
    <w:p w14:paraId="11EF4AD3"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lastRenderedPageBreak/>
        <w:t xml:space="preserve">  </w:t>
      </w:r>
      <w:r w:rsidRPr="00561111">
        <w:rPr>
          <w:rFonts w:ascii="Times New Roman" w:eastAsia="Calibri" w:hAnsi="Times New Roman" w:cs="Calibri"/>
          <w:sz w:val="24"/>
          <w:szCs w:val="24"/>
          <w:lang w:eastAsia="ar-SA"/>
        </w:rPr>
        <w:tab/>
        <w:t xml:space="preserve">   relationships.</w:t>
      </w:r>
    </w:p>
    <w:p w14:paraId="2416425E"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04FCE618"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____ 11. Develop and expand AA sober support network. Socialize with recovery people.</w:t>
      </w:r>
    </w:p>
    <w:p w14:paraId="7513E74E"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179D8B35"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____ 12. Learn how to have fun without substance abuse. Pursue hobbies, </w:t>
      </w:r>
      <w:commentRangeStart w:id="22"/>
      <w:r w:rsidRPr="00561111">
        <w:rPr>
          <w:rFonts w:ascii="Times New Roman" w:eastAsia="Calibri" w:hAnsi="Times New Roman" w:cs="Calibri"/>
          <w:sz w:val="24"/>
          <w:szCs w:val="24"/>
          <w:lang w:eastAsia="ar-SA"/>
        </w:rPr>
        <w:t>volunteer</w:t>
      </w:r>
      <w:commentRangeEnd w:id="22"/>
      <w:r w:rsidRPr="00561111">
        <w:rPr>
          <w:rStyle w:val="CommentReference"/>
        </w:rPr>
        <w:commentReference w:id="22"/>
      </w:r>
      <w:r w:rsidRPr="00561111">
        <w:rPr>
          <w:rFonts w:ascii="Times New Roman" w:eastAsia="Calibri" w:hAnsi="Times New Roman" w:cs="Calibri"/>
          <w:sz w:val="24"/>
          <w:szCs w:val="24"/>
          <w:lang w:eastAsia="ar-SA"/>
        </w:rPr>
        <w:t>.</w:t>
      </w:r>
    </w:p>
    <w:p w14:paraId="11F22B13"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126B41EF"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____ 13. Give up resentments and choose to forgive others, as well as myself.</w:t>
      </w:r>
    </w:p>
    <w:p w14:paraId="37CD32FC"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5629BA1F" w14:textId="77777777" w:rsidR="00561111" w:rsidRPr="00561111" w:rsidRDefault="00561111" w:rsidP="00561111">
      <w:pPr>
        <w:suppressAutoHyphens/>
        <w:spacing w:after="0" w:line="240" w:lineRule="auto"/>
        <w:ind w:right="-949"/>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____ 14. Implement my Safety Plan which includes the following specific steps (spell these out).</w:t>
      </w:r>
    </w:p>
    <w:p w14:paraId="19D62988"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4803F9F5" w14:textId="77777777" w:rsidR="00561111" w:rsidRPr="00561111" w:rsidRDefault="00561111" w:rsidP="00561111">
      <w:pPr>
        <w:suppressAutoHyphens/>
        <w:spacing w:after="0" w:line="240" w:lineRule="auto"/>
        <w:ind w:right="-808"/>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____ 15. Anticipate the possible barriers and potential obstacles that might get in the way of</w:t>
      </w:r>
    </w:p>
    <w:p w14:paraId="5B9904A5" w14:textId="77777777" w:rsidR="00561111" w:rsidRPr="00561111" w:rsidRDefault="00561111" w:rsidP="00561111">
      <w:pPr>
        <w:suppressAutoHyphens/>
        <w:spacing w:after="0" w:line="240" w:lineRule="auto"/>
        <w:ind w:right="-808"/>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w:t>
      </w:r>
      <w:r w:rsidRPr="00561111">
        <w:rPr>
          <w:rFonts w:ascii="Times New Roman" w:eastAsia="Calibri" w:hAnsi="Times New Roman" w:cs="Calibri"/>
          <w:sz w:val="24"/>
          <w:szCs w:val="24"/>
          <w:lang w:eastAsia="ar-SA"/>
        </w:rPr>
        <w:tab/>
        <w:t xml:space="preserve">   doing my Safety Plan. Have a Game Plan in place to address each of these potential</w:t>
      </w:r>
    </w:p>
    <w:p w14:paraId="18540336"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w:t>
      </w:r>
      <w:r w:rsidRPr="00561111">
        <w:rPr>
          <w:rFonts w:ascii="Times New Roman" w:eastAsia="Calibri" w:hAnsi="Times New Roman" w:cs="Calibri"/>
          <w:sz w:val="24"/>
          <w:szCs w:val="24"/>
          <w:lang w:eastAsia="ar-SA"/>
        </w:rPr>
        <w:tab/>
        <w:t xml:space="preserve">   barriers/obstacles.</w:t>
      </w:r>
    </w:p>
    <w:p w14:paraId="6A0BFD37"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68FE1593"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____ 16. Create an “If...then” and “Whenever ...if” backup Safety Plan.</w:t>
      </w:r>
    </w:p>
    <w:p w14:paraId="768E8622"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54BCCF78" w14:textId="77777777" w:rsidR="00561111" w:rsidRPr="00561111" w:rsidRDefault="00561111" w:rsidP="00561111">
      <w:pPr>
        <w:suppressAutoHyphens/>
        <w:spacing w:after="0" w:line="240" w:lineRule="auto"/>
        <w:ind w:right="-808"/>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____ 17. Use my Coping Cards as reminders to “jump start” my healthy thinking and Safety</w:t>
      </w:r>
    </w:p>
    <w:p w14:paraId="6A701804"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w:t>
      </w:r>
      <w:r w:rsidRPr="00561111">
        <w:rPr>
          <w:rFonts w:ascii="Times New Roman" w:eastAsia="Calibri" w:hAnsi="Times New Roman" w:cs="Calibri"/>
          <w:sz w:val="24"/>
          <w:szCs w:val="24"/>
          <w:lang w:eastAsia="ar-SA"/>
        </w:rPr>
        <w:tab/>
        <w:t xml:space="preserve">   Plans.</w:t>
      </w:r>
    </w:p>
    <w:p w14:paraId="69564118"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2D0C2849"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____ 18. Avoid high-risk situations and activities (people, places and things).</w:t>
      </w:r>
    </w:p>
    <w:p w14:paraId="467247F2"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293ED712" w14:textId="77777777" w:rsidR="00561111" w:rsidRPr="00561111" w:rsidRDefault="00561111" w:rsidP="00561111">
      <w:pPr>
        <w:suppressAutoHyphens/>
        <w:spacing w:after="0" w:line="240" w:lineRule="auto"/>
        <w:ind w:right="-808"/>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____ 19. Challenge, test out and change my thoughts and thinking processes. Change what I tell</w:t>
      </w:r>
    </w:p>
    <w:p w14:paraId="6ACDA44E"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w:t>
      </w:r>
      <w:r w:rsidRPr="00561111">
        <w:rPr>
          <w:rFonts w:ascii="Times New Roman" w:eastAsia="Calibri" w:hAnsi="Times New Roman" w:cs="Calibri"/>
          <w:sz w:val="24"/>
          <w:szCs w:val="24"/>
          <w:lang w:eastAsia="ar-SA"/>
        </w:rPr>
        <w:tab/>
        <w:t xml:space="preserve">   myself and change my “internal debate”.</w:t>
      </w:r>
    </w:p>
    <w:p w14:paraId="6E252B36"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22F79F98" w14:textId="77777777" w:rsidR="00561111" w:rsidRPr="00561111" w:rsidRDefault="00561111" w:rsidP="00561111">
      <w:pPr>
        <w:suppressAutoHyphens/>
        <w:spacing w:after="0" w:line="240" w:lineRule="auto"/>
        <w:ind w:right="-949"/>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____ 20. Catch myself when I am being demanding and impatient with others. Lengthen my fuse</w:t>
      </w:r>
    </w:p>
    <w:p w14:paraId="10B25021" w14:textId="77777777" w:rsidR="00561111" w:rsidRPr="00561111" w:rsidRDefault="00561111" w:rsidP="00561111">
      <w:pPr>
        <w:suppressAutoHyphens/>
        <w:spacing w:after="0" w:line="240" w:lineRule="auto"/>
        <w:ind w:right="-666"/>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w:t>
      </w:r>
      <w:r w:rsidRPr="00561111">
        <w:rPr>
          <w:rFonts w:ascii="Times New Roman" w:eastAsia="Calibri" w:hAnsi="Times New Roman" w:cs="Calibri"/>
          <w:sz w:val="24"/>
          <w:szCs w:val="24"/>
          <w:lang w:eastAsia="ar-SA"/>
        </w:rPr>
        <w:tab/>
        <w:t xml:space="preserve">   and learn how to “think before I act”. Increase my frustration tolerance. Reduce my</w:t>
      </w:r>
    </w:p>
    <w:p w14:paraId="23B8C786"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w:t>
      </w:r>
      <w:r w:rsidRPr="00561111">
        <w:rPr>
          <w:rFonts w:ascii="Times New Roman" w:eastAsia="Calibri" w:hAnsi="Times New Roman" w:cs="Calibri"/>
          <w:sz w:val="24"/>
          <w:szCs w:val="24"/>
          <w:lang w:eastAsia="ar-SA"/>
        </w:rPr>
        <w:tab/>
        <w:t xml:space="preserve">  “musts” and “</w:t>
      </w:r>
      <w:proofErr w:type="spellStart"/>
      <w:r w:rsidRPr="00561111">
        <w:rPr>
          <w:rFonts w:ascii="Times New Roman" w:eastAsia="Calibri" w:hAnsi="Times New Roman" w:cs="Calibri"/>
          <w:sz w:val="24"/>
          <w:szCs w:val="24"/>
          <w:lang w:eastAsia="ar-SA"/>
        </w:rPr>
        <w:t>shoulds</w:t>
      </w:r>
      <w:proofErr w:type="spellEnd"/>
      <w:r w:rsidRPr="00561111">
        <w:rPr>
          <w:rFonts w:ascii="Times New Roman" w:eastAsia="Calibri" w:hAnsi="Times New Roman" w:cs="Calibri"/>
          <w:sz w:val="24"/>
          <w:szCs w:val="24"/>
          <w:lang w:eastAsia="ar-SA"/>
        </w:rPr>
        <w:t>”.</w:t>
      </w:r>
    </w:p>
    <w:p w14:paraId="02CB28BD"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46E691F5" w14:textId="77777777" w:rsidR="00561111" w:rsidRPr="00561111" w:rsidRDefault="00561111" w:rsidP="00561111">
      <w:pPr>
        <w:suppressAutoHyphens/>
        <w:spacing w:after="0" w:line="240" w:lineRule="auto"/>
        <w:ind w:right="-949"/>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____ 21. Accept my feelings and thoughts and learn how to “ride out” my cravings and the urge</w:t>
      </w:r>
    </w:p>
    <w:p w14:paraId="167A3FCC" w14:textId="77777777" w:rsidR="00561111" w:rsidRPr="00561111" w:rsidRDefault="00561111" w:rsidP="00561111">
      <w:pPr>
        <w:suppressAutoHyphens/>
        <w:spacing w:after="0" w:line="240" w:lineRule="auto"/>
        <w:ind w:right="-524"/>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w:t>
      </w:r>
      <w:r w:rsidRPr="00561111">
        <w:rPr>
          <w:rFonts w:ascii="Times New Roman" w:eastAsia="Calibri" w:hAnsi="Times New Roman" w:cs="Calibri"/>
          <w:sz w:val="24"/>
          <w:szCs w:val="24"/>
          <w:lang w:eastAsia="ar-SA"/>
        </w:rPr>
        <w:tab/>
        <w:t xml:space="preserve">  to hurt others or to hurt myself. Like an “ocean wave”, peak and then gradually come</w:t>
      </w:r>
    </w:p>
    <w:p w14:paraId="6AEE2CC7"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w:t>
      </w:r>
      <w:r w:rsidRPr="00561111">
        <w:rPr>
          <w:rFonts w:ascii="Times New Roman" w:eastAsia="Calibri" w:hAnsi="Times New Roman" w:cs="Calibri"/>
          <w:sz w:val="24"/>
          <w:szCs w:val="24"/>
          <w:lang w:eastAsia="ar-SA"/>
        </w:rPr>
        <w:tab/>
        <w:t xml:space="preserve">  down.</w:t>
      </w:r>
    </w:p>
    <w:p w14:paraId="4E38CCEC"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741A52AC" w14:textId="77777777" w:rsidR="00561111" w:rsidRPr="00561111" w:rsidRDefault="00561111" w:rsidP="00561111">
      <w:pPr>
        <w:suppressAutoHyphens/>
        <w:spacing w:after="0" w:line="240" w:lineRule="auto"/>
        <w:ind w:right="-666"/>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____ 22. Use my problem-solving skills. View perceived provocations, threats and</w:t>
      </w:r>
    </w:p>
    <w:p w14:paraId="30E281A1" w14:textId="77777777" w:rsidR="00561111" w:rsidRPr="00561111" w:rsidRDefault="00561111" w:rsidP="00561111">
      <w:pPr>
        <w:suppressAutoHyphens/>
        <w:spacing w:after="0" w:line="240" w:lineRule="auto"/>
        <w:ind w:right="-666"/>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w:t>
      </w:r>
      <w:r w:rsidRPr="00561111">
        <w:rPr>
          <w:rFonts w:ascii="Times New Roman" w:eastAsia="Calibri" w:hAnsi="Times New Roman" w:cs="Calibri"/>
          <w:sz w:val="24"/>
          <w:szCs w:val="24"/>
          <w:lang w:eastAsia="ar-SA"/>
        </w:rPr>
        <w:tab/>
        <w:t xml:space="preserve">   disappointments as “problems-to-be-solved”, rather than as interpersonal insults and</w:t>
      </w:r>
    </w:p>
    <w:p w14:paraId="7C93BBC0"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w:t>
      </w:r>
      <w:r w:rsidRPr="00561111">
        <w:rPr>
          <w:rFonts w:ascii="Times New Roman" w:eastAsia="Calibri" w:hAnsi="Times New Roman" w:cs="Calibri"/>
          <w:sz w:val="24"/>
          <w:szCs w:val="24"/>
          <w:lang w:eastAsia="ar-SA"/>
        </w:rPr>
        <w:tab/>
        <w:t xml:space="preserve">    personal failures. Use my Goal-Plan-Do-Check protocol.</w:t>
      </w:r>
    </w:p>
    <w:p w14:paraId="4A96B2C7"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12556A37" w14:textId="77777777" w:rsidR="00561111" w:rsidRPr="00561111" w:rsidRDefault="00561111" w:rsidP="00561111">
      <w:pPr>
        <w:suppressAutoHyphens/>
        <w:spacing w:after="0" w:line="240" w:lineRule="auto"/>
        <w:ind w:right="-666"/>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____ 23. Use my self-soothing techniques so I won’t hurt others or won’t hurt myself. (Use my</w:t>
      </w:r>
    </w:p>
    <w:p w14:paraId="71D8855D"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w:t>
      </w:r>
      <w:r w:rsidRPr="00561111">
        <w:rPr>
          <w:rFonts w:ascii="Times New Roman" w:eastAsia="Calibri" w:hAnsi="Times New Roman" w:cs="Calibri"/>
          <w:sz w:val="24"/>
          <w:szCs w:val="24"/>
          <w:lang w:eastAsia="ar-SA"/>
        </w:rPr>
        <w:tab/>
        <w:t xml:space="preserve">   relaxation, mindfulness and distraction coping skills).</w:t>
      </w:r>
    </w:p>
    <w:p w14:paraId="1A812245"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670C70AE"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____ 24. Look for the “Middle Road” and use my “I statements”, Negotiation Skills, and</w:t>
      </w:r>
    </w:p>
    <w:p w14:paraId="634BA537"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w:t>
      </w:r>
      <w:r w:rsidRPr="00561111">
        <w:rPr>
          <w:rFonts w:ascii="Times New Roman" w:eastAsia="Calibri" w:hAnsi="Times New Roman" w:cs="Calibri"/>
          <w:sz w:val="24"/>
          <w:szCs w:val="24"/>
          <w:lang w:eastAsia="ar-SA"/>
        </w:rPr>
        <w:tab/>
        <w:t xml:space="preserve">   Cognitive Skills. For example, I can ask myself:</w:t>
      </w:r>
    </w:p>
    <w:p w14:paraId="680E1F4C"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00D38B2B" w14:textId="77777777" w:rsidR="00561111" w:rsidRPr="00561111" w:rsidRDefault="00561111" w:rsidP="00561111">
      <w:pPr>
        <w:suppressAutoHyphens/>
        <w:spacing w:after="0" w:line="240" w:lineRule="auto"/>
        <w:rPr>
          <w:rFonts w:ascii="Times New Roman" w:eastAsia="Calibri" w:hAnsi="Times New Roman" w:cs="Calibri"/>
          <w:b/>
          <w:i/>
          <w:sz w:val="24"/>
          <w:szCs w:val="24"/>
          <w:lang w:eastAsia="ar-SA"/>
        </w:rPr>
      </w:pPr>
      <w:r w:rsidRPr="00561111">
        <w:rPr>
          <w:rFonts w:ascii="Times New Roman" w:eastAsia="Calibri" w:hAnsi="Times New Roman" w:cs="Calibri"/>
          <w:b/>
          <w:i/>
          <w:sz w:val="24"/>
          <w:szCs w:val="24"/>
          <w:lang w:eastAsia="ar-SA"/>
        </w:rPr>
        <w:tab/>
        <w:t>“What is the data and evidence to support my belief that ...?”</w:t>
      </w:r>
    </w:p>
    <w:p w14:paraId="4E8E9AF4" w14:textId="77777777" w:rsidR="00561111" w:rsidRPr="00561111" w:rsidRDefault="00561111" w:rsidP="00561111">
      <w:pPr>
        <w:suppressAutoHyphens/>
        <w:spacing w:after="0" w:line="240" w:lineRule="auto"/>
        <w:rPr>
          <w:rFonts w:ascii="Times New Roman" w:eastAsia="Calibri" w:hAnsi="Times New Roman" w:cs="Calibri"/>
          <w:b/>
          <w:i/>
          <w:sz w:val="24"/>
          <w:szCs w:val="24"/>
          <w:lang w:eastAsia="ar-SA"/>
        </w:rPr>
      </w:pPr>
      <w:r w:rsidRPr="00561111">
        <w:rPr>
          <w:rFonts w:ascii="Times New Roman" w:eastAsia="Calibri" w:hAnsi="Times New Roman" w:cs="Calibri"/>
          <w:b/>
          <w:i/>
          <w:sz w:val="24"/>
          <w:szCs w:val="24"/>
          <w:lang w:eastAsia="ar-SA"/>
        </w:rPr>
        <w:tab/>
        <w:t>“Are there any other explanations for what happened?”</w:t>
      </w:r>
    </w:p>
    <w:p w14:paraId="4FDB7488" w14:textId="77777777" w:rsidR="00561111" w:rsidRPr="00561111" w:rsidRDefault="00561111" w:rsidP="00561111">
      <w:pPr>
        <w:suppressAutoHyphens/>
        <w:spacing w:after="0" w:line="240" w:lineRule="auto"/>
        <w:rPr>
          <w:rFonts w:ascii="Times New Roman" w:eastAsia="Calibri" w:hAnsi="Times New Roman" w:cs="Calibri"/>
          <w:b/>
          <w:i/>
          <w:sz w:val="24"/>
          <w:szCs w:val="24"/>
          <w:lang w:eastAsia="ar-SA"/>
        </w:rPr>
      </w:pPr>
      <w:r w:rsidRPr="00561111">
        <w:rPr>
          <w:rFonts w:ascii="Times New Roman" w:eastAsia="Calibri" w:hAnsi="Times New Roman" w:cs="Calibri"/>
          <w:b/>
          <w:i/>
          <w:sz w:val="24"/>
          <w:szCs w:val="24"/>
          <w:lang w:eastAsia="ar-SA"/>
        </w:rPr>
        <w:tab/>
        <w:t>“What does it mean if indeed...?”</w:t>
      </w:r>
    </w:p>
    <w:p w14:paraId="31126E4F" w14:textId="2B655474" w:rsidR="00561111" w:rsidRPr="00561111" w:rsidRDefault="00561111" w:rsidP="00B51C64">
      <w:pPr>
        <w:suppressAutoHyphens/>
        <w:spacing w:after="0" w:line="240" w:lineRule="auto"/>
        <w:ind w:right="-279"/>
        <w:rPr>
          <w:rFonts w:ascii="Times New Roman" w:eastAsia="Calibri" w:hAnsi="Times New Roman" w:cs="Calibri"/>
          <w:b/>
          <w:i/>
          <w:sz w:val="24"/>
          <w:szCs w:val="24"/>
          <w:lang w:eastAsia="ar-SA"/>
        </w:rPr>
      </w:pPr>
      <w:r w:rsidRPr="00561111">
        <w:rPr>
          <w:rFonts w:ascii="Times New Roman" w:eastAsia="Calibri" w:hAnsi="Times New Roman" w:cs="Calibri"/>
          <w:b/>
          <w:i/>
          <w:sz w:val="24"/>
          <w:szCs w:val="24"/>
          <w:lang w:eastAsia="ar-SA"/>
        </w:rPr>
        <w:tab/>
        <w:t>“Can I ask myself the question that my trainer/counsellor would be</w:t>
      </w:r>
      <w:r w:rsidR="00B51C64">
        <w:rPr>
          <w:rFonts w:ascii="Times New Roman" w:eastAsia="Calibri" w:hAnsi="Times New Roman" w:cs="Calibri"/>
          <w:b/>
          <w:i/>
          <w:sz w:val="24"/>
          <w:szCs w:val="24"/>
          <w:lang w:eastAsia="ar-SA"/>
        </w:rPr>
        <w:t xml:space="preserve"> </w:t>
      </w:r>
      <w:r w:rsidRPr="00561111">
        <w:rPr>
          <w:rFonts w:ascii="Times New Roman" w:eastAsia="Calibri" w:hAnsi="Times New Roman" w:cs="Calibri"/>
          <w:b/>
          <w:i/>
          <w:sz w:val="24"/>
          <w:szCs w:val="24"/>
          <w:lang w:eastAsia="ar-SA"/>
        </w:rPr>
        <w:t>discussing?”</w:t>
      </w:r>
    </w:p>
    <w:p w14:paraId="2B1E8B91" w14:textId="77777777" w:rsidR="00561111" w:rsidRPr="00561111" w:rsidRDefault="00561111" w:rsidP="00561111">
      <w:pPr>
        <w:suppressAutoHyphens/>
        <w:spacing w:after="0" w:line="240" w:lineRule="auto"/>
        <w:rPr>
          <w:rFonts w:ascii="Times New Roman" w:eastAsia="Calibri" w:hAnsi="Times New Roman" w:cs="Calibri"/>
          <w:b/>
          <w:i/>
          <w:sz w:val="24"/>
          <w:szCs w:val="24"/>
          <w:lang w:eastAsia="ar-SA"/>
        </w:rPr>
      </w:pPr>
      <w:r w:rsidRPr="00561111">
        <w:rPr>
          <w:rFonts w:ascii="Times New Roman" w:eastAsia="Calibri" w:hAnsi="Times New Roman" w:cs="Calibri"/>
          <w:b/>
          <w:i/>
          <w:sz w:val="24"/>
          <w:szCs w:val="24"/>
          <w:lang w:eastAsia="ar-SA"/>
        </w:rPr>
        <w:lastRenderedPageBreak/>
        <w:tab/>
        <w:t xml:space="preserve">“What are my goals in the situation and what are all the ways to </w:t>
      </w:r>
      <w:commentRangeStart w:id="23"/>
      <w:r w:rsidRPr="00561111">
        <w:rPr>
          <w:rFonts w:ascii="Times New Roman" w:eastAsia="Calibri" w:hAnsi="Times New Roman" w:cs="Calibri"/>
          <w:b/>
          <w:i/>
          <w:sz w:val="24"/>
          <w:szCs w:val="24"/>
          <w:lang w:eastAsia="ar-SA"/>
        </w:rPr>
        <w:t>achieve</w:t>
      </w:r>
      <w:commentRangeEnd w:id="23"/>
      <w:r w:rsidRPr="00561111">
        <w:rPr>
          <w:rStyle w:val="CommentReference"/>
        </w:rPr>
        <w:commentReference w:id="23"/>
      </w:r>
      <w:r w:rsidRPr="00561111">
        <w:rPr>
          <w:rFonts w:ascii="Times New Roman" w:eastAsia="Calibri" w:hAnsi="Times New Roman" w:cs="Calibri"/>
          <w:b/>
          <w:i/>
          <w:sz w:val="24"/>
          <w:szCs w:val="24"/>
          <w:lang w:eastAsia="ar-SA"/>
        </w:rPr>
        <w:t xml:space="preserve"> </w:t>
      </w:r>
    </w:p>
    <w:p w14:paraId="4DDCFC5D" w14:textId="77777777" w:rsidR="00561111" w:rsidRPr="00561111" w:rsidRDefault="00561111" w:rsidP="00561111">
      <w:pPr>
        <w:suppressAutoHyphens/>
        <w:spacing w:after="0" w:line="240" w:lineRule="auto"/>
        <w:rPr>
          <w:rFonts w:ascii="Times New Roman" w:eastAsia="Calibri" w:hAnsi="Times New Roman" w:cs="Calibri"/>
          <w:b/>
          <w:i/>
          <w:sz w:val="24"/>
          <w:szCs w:val="24"/>
          <w:lang w:eastAsia="ar-SA"/>
        </w:rPr>
      </w:pPr>
      <w:r w:rsidRPr="00561111">
        <w:rPr>
          <w:rFonts w:ascii="Times New Roman" w:eastAsia="Calibri" w:hAnsi="Times New Roman" w:cs="Calibri"/>
          <w:b/>
          <w:i/>
          <w:sz w:val="24"/>
          <w:szCs w:val="24"/>
          <w:lang w:eastAsia="ar-SA"/>
        </w:rPr>
        <w:t xml:space="preserve">              them?”</w:t>
      </w:r>
    </w:p>
    <w:p w14:paraId="31CA4896" w14:textId="77777777" w:rsidR="00561111" w:rsidRPr="00561111" w:rsidRDefault="00561111" w:rsidP="00561111">
      <w:pPr>
        <w:suppressAutoHyphens/>
        <w:spacing w:after="0" w:line="240" w:lineRule="auto"/>
        <w:rPr>
          <w:rFonts w:ascii="Times New Roman" w:eastAsia="Calibri" w:hAnsi="Times New Roman" w:cs="Calibri"/>
          <w:b/>
          <w:i/>
          <w:sz w:val="24"/>
          <w:szCs w:val="24"/>
          <w:lang w:eastAsia="ar-SA"/>
        </w:rPr>
      </w:pPr>
      <w:r w:rsidRPr="00561111">
        <w:rPr>
          <w:rFonts w:ascii="Times New Roman" w:eastAsia="Calibri" w:hAnsi="Times New Roman" w:cs="Calibri"/>
          <w:b/>
          <w:i/>
          <w:sz w:val="24"/>
          <w:szCs w:val="24"/>
          <w:lang w:eastAsia="ar-SA"/>
        </w:rPr>
        <w:tab/>
        <w:t>“Which alternatives are likely to keep me out of trouble?”</w:t>
      </w:r>
    </w:p>
    <w:p w14:paraId="384F834D" w14:textId="77777777" w:rsidR="00561111" w:rsidRPr="00561111" w:rsidRDefault="00561111" w:rsidP="00561111">
      <w:pPr>
        <w:suppressAutoHyphens/>
        <w:spacing w:after="0" w:line="240" w:lineRule="auto"/>
        <w:rPr>
          <w:rFonts w:ascii="Times New Roman" w:eastAsia="Calibri" w:hAnsi="Times New Roman" w:cs="Calibri"/>
          <w:b/>
          <w:i/>
          <w:sz w:val="24"/>
          <w:szCs w:val="24"/>
          <w:lang w:eastAsia="ar-SA"/>
        </w:rPr>
      </w:pPr>
      <w:r w:rsidRPr="00561111">
        <w:rPr>
          <w:rFonts w:ascii="Times New Roman" w:eastAsia="Calibri" w:hAnsi="Times New Roman" w:cs="Calibri"/>
          <w:b/>
          <w:i/>
          <w:sz w:val="24"/>
          <w:szCs w:val="24"/>
          <w:lang w:eastAsia="ar-SA"/>
        </w:rPr>
        <w:tab/>
        <w:t>“Write this all down in my journal”</w:t>
      </w:r>
    </w:p>
    <w:p w14:paraId="5D6CEE86"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37076472" w14:textId="77777777" w:rsidR="00561111" w:rsidRPr="00561111" w:rsidRDefault="00561111" w:rsidP="00561111">
      <w:pPr>
        <w:suppressAutoHyphens/>
        <w:spacing w:after="0" w:line="240" w:lineRule="auto"/>
        <w:ind w:right="-949"/>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____ 25. Remind myself of the reasons to do all of these activities and visit my “Hope Kit”.</w:t>
      </w:r>
    </w:p>
    <w:p w14:paraId="31A5341E" w14:textId="77777777" w:rsidR="00561111" w:rsidRPr="00561111" w:rsidRDefault="00561111" w:rsidP="00561111">
      <w:pPr>
        <w:suppressAutoHyphens/>
        <w:spacing w:after="0" w:line="240" w:lineRule="auto"/>
        <w:ind w:right="-666"/>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Remind myself of my “strengths” and “signs of resilience” and “survivor skills” that </w:t>
      </w:r>
    </w:p>
    <w:p w14:paraId="29CD4069" w14:textId="77777777" w:rsidR="00561111" w:rsidRPr="00561111" w:rsidRDefault="00561111" w:rsidP="00561111">
      <w:pPr>
        <w:suppressAutoHyphens/>
        <w:spacing w:after="0" w:line="240" w:lineRule="auto"/>
        <w:ind w:right="-524"/>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I have used in the past. Listen to the audiotape of my training sessions as a reminder.</w:t>
      </w:r>
    </w:p>
    <w:p w14:paraId="422CC9FF"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4B4E0AE9" w14:textId="77777777" w:rsidR="00561111" w:rsidRPr="00561111" w:rsidRDefault="00561111" w:rsidP="00561111">
      <w:pPr>
        <w:suppressAutoHyphens/>
        <w:spacing w:after="0" w:line="240" w:lineRule="auto"/>
        <w:ind w:right="-524"/>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____ 26. Use my Future Imagery Procedures. Mentally rehearse how I can handle high-risk</w:t>
      </w:r>
    </w:p>
    <w:p w14:paraId="0C056D3B"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situations and ways to achieve my goals beforehand.</w:t>
      </w:r>
    </w:p>
    <w:p w14:paraId="473C2914"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6A00CA64" w14:textId="77777777" w:rsidR="00561111" w:rsidRPr="00561111" w:rsidRDefault="00561111" w:rsidP="00561111">
      <w:pPr>
        <w:suppressAutoHyphens/>
        <w:spacing w:after="0" w:line="240" w:lineRule="auto"/>
        <w:ind w:right="-1233"/>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____ 27. Cope with any lapses that may occur and view them as "learning opportunities".  These</w:t>
      </w:r>
    </w:p>
    <w:p w14:paraId="3B614E46" w14:textId="77777777" w:rsidR="00561111" w:rsidRPr="00561111" w:rsidRDefault="00561111" w:rsidP="00561111">
      <w:pPr>
        <w:suppressAutoHyphens/>
        <w:spacing w:after="0" w:line="240" w:lineRule="auto"/>
        <w:ind w:right="-949"/>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are “wake-up” calls to use my coping skills. They should awaken my curiosity so I can</w:t>
      </w:r>
    </w:p>
    <w:p w14:paraId="1F049525" w14:textId="77777777" w:rsidR="00561111" w:rsidRPr="00561111" w:rsidRDefault="00561111" w:rsidP="00561111">
      <w:pPr>
        <w:suppressAutoHyphens/>
        <w:spacing w:after="0" w:line="240" w:lineRule="auto"/>
        <w:ind w:right="-808"/>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play detective/scientist and use my problem-solving skills. Use my Clock analysis to </w:t>
      </w:r>
    </w:p>
    <w:p w14:paraId="0DDA6B62"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figure out what went wrong. (Give examples).</w:t>
      </w:r>
    </w:p>
    <w:p w14:paraId="0F565842"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7E84A4A7" w14:textId="77777777" w:rsidR="00561111" w:rsidRPr="00561111" w:rsidRDefault="00561111" w:rsidP="00561111">
      <w:pPr>
        <w:suppressAutoHyphens/>
        <w:spacing w:after="0" w:line="240" w:lineRule="auto"/>
        <w:ind w:right="-949"/>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____ 28. Plan for future high-risk situations and possible reoccurrences so I am not “blindsided”</w:t>
      </w:r>
    </w:p>
    <w:p w14:paraId="41ADA237"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down the road. Have an Action Plan for each high-risk situation.</w:t>
      </w:r>
    </w:p>
    <w:p w14:paraId="3D34E216"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30D2321F"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____ 29. Make a “gift” of what I have learned and share it with others.</w:t>
      </w:r>
    </w:p>
    <w:p w14:paraId="0AD997B9"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589E3A1F" w14:textId="77777777" w:rsidR="00561111" w:rsidRPr="00561111" w:rsidRDefault="00561111" w:rsidP="00561111">
      <w:pPr>
        <w:suppressAutoHyphens/>
        <w:spacing w:after="0" w:line="240" w:lineRule="auto"/>
        <w:ind w:right="-666"/>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____ 30. Take pride in what I have been able to achieve, “in spite of” possible temptations, </w:t>
      </w:r>
    </w:p>
    <w:p w14:paraId="49288DA7"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ab/>
        <w:t xml:space="preserve">   social pressure, conflict with others and upsetting feelings (boredom, loneliness,</w:t>
      </w:r>
    </w:p>
    <w:p w14:paraId="33CF2A11" w14:textId="77777777" w:rsidR="00561111" w:rsidRPr="00561111" w:rsidRDefault="00561111" w:rsidP="00561111">
      <w:pPr>
        <w:suppressAutoHyphens/>
        <w:spacing w:after="0" w:line="240" w:lineRule="auto"/>
        <w:ind w:right="-524"/>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humiliation, guilt, shame, anger). Take credit for changes I am bringing about. Build </w:t>
      </w:r>
    </w:p>
    <w:p w14:paraId="2D8DA552"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my self-confidence.</w:t>
      </w:r>
    </w:p>
    <w:p w14:paraId="2E0BF7C8"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1C2D87F4" w14:textId="77777777" w:rsidR="00561111" w:rsidRPr="00561111" w:rsidRDefault="00561111" w:rsidP="00561111">
      <w:pPr>
        <w:suppressAutoHyphens/>
        <w:spacing w:after="0" w:line="240" w:lineRule="auto"/>
        <w:ind w:right="-666"/>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____ 31. Recognize that I am on a “journey”, but not alone in creating a “Life that is worth</w:t>
      </w:r>
    </w:p>
    <w:p w14:paraId="19C55C62"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Living”. Structure my daily activities with meaningful activities. Live up to my </w:t>
      </w:r>
    </w:p>
    <w:p w14:paraId="4375CCAE" w14:textId="77777777" w:rsidR="00561111" w:rsidRPr="00561111" w:rsidRDefault="00561111" w:rsidP="00561111">
      <w:pPr>
        <w:suppressAutoHyphens/>
        <w:spacing w:after="0" w:line="240" w:lineRule="auto"/>
        <w:ind w:right="-666"/>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behavioral contract that I made with others and with myself. Remember that being a</w:t>
      </w:r>
    </w:p>
    <w:p w14:paraId="193A0814"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“person” is keeping your word and being a model for others. Maintain hope and</w:t>
      </w:r>
    </w:p>
    <w:p w14:paraId="6254AB13" w14:textId="77777777" w:rsidR="00561111" w:rsidRPr="00561111" w:rsidRDefault="00561111" w:rsidP="00561111">
      <w:pPr>
        <w:suppressAutoHyphens/>
        <w:spacing w:after="0" w:line="240" w:lineRule="auto"/>
        <w:ind w:right="-666"/>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               demonstrate the “courage to change” and create a “positive lifestyle”. I have learned </w:t>
      </w:r>
    </w:p>
    <w:p w14:paraId="6533E080" w14:textId="77777777" w:rsidR="00561111" w:rsidRPr="00561111" w:rsidRDefault="00561111" w:rsidP="00561111">
      <w:pPr>
        <w:suppressAutoHyphens/>
        <w:spacing w:after="0" w:line="240" w:lineRule="auto"/>
        <w:rPr>
          <w:rFonts w:ascii="Times New Roman" w:eastAsia="Calibri" w:hAnsi="Times New Roman" w:cs="Calibri"/>
          <w:b/>
          <w:i/>
          <w:sz w:val="24"/>
          <w:szCs w:val="24"/>
          <w:lang w:eastAsia="ar-SA"/>
        </w:rPr>
      </w:pPr>
      <w:r w:rsidRPr="00561111">
        <w:rPr>
          <w:rFonts w:ascii="Times New Roman" w:eastAsia="Calibri" w:hAnsi="Times New Roman" w:cs="Calibri"/>
          <w:sz w:val="24"/>
          <w:szCs w:val="24"/>
          <w:lang w:eastAsia="ar-SA"/>
        </w:rPr>
        <w:t xml:space="preserve">              </w:t>
      </w:r>
      <w:r w:rsidRPr="00561111">
        <w:rPr>
          <w:rFonts w:ascii="Times New Roman" w:eastAsia="Calibri" w:hAnsi="Times New Roman" w:cs="Calibri"/>
          <w:b/>
          <w:i/>
          <w:sz w:val="24"/>
          <w:szCs w:val="24"/>
          <w:lang w:eastAsia="ar-SA"/>
        </w:rPr>
        <w:t>“to keep on keeping on.”</w:t>
      </w:r>
    </w:p>
    <w:p w14:paraId="12387E39"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1C4EFD84" w14:textId="77777777" w:rsidR="00561111" w:rsidRPr="00561111" w:rsidRDefault="00561111" w:rsidP="00561111">
      <w:pPr>
        <w:suppressAutoHyphens/>
        <w:spacing w:after="0" w:line="240" w:lineRule="auto"/>
        <w:ind w:right="-808"/>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 xml:space="preserve">____ 32. These are some things I learned from my treatment that I can use. In addition, I can also </w:t>
      </w:r>
    </w:p>
    <w:p w14:paraId="1D607C42"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ab/>
        <w:t xml:space="preserve">    ______________________________________ .</w:t>
      </w:r>
    </w:p>
    <w:p w14:paraId="198BB883" w14:textId="77777777" w:rsidR="00561111" w:rsidRPr="00561111" w:rsidRDefault="00561111" w:rsidP="00561111">
      <w:pPr>
        <w:suppressAutoHyphens/>
        <w:spacing w:after="0" w:line="240" w:lineRule="auto"/>
        <w:rPr>
          <w:rFonts w:ascii="Times New Roman" w:eastAsia="Calibri" w:hAnsi="Times New Roman" w:cs="Calibri"/>
          <w:sz w:val="24"/>
          <w:szCs w:val="24"/>
          <w:lang w:eastAsia="ar-SA"/>
        </w:rPr>
      </w:pPr>
    </w:p>
    <w:p w14:paraId="20322679" w14:textId="77777777" w:rsidR="00561111" w:rsidRPr="00561111" w:rsidRDefault="00561111" w:rsidP="00561111">
      <w:pPr>
        <w:suppressAutoHyphens/>
        <w:spacing w:after="0" w:line="240" w:lineRule="auto"/>
        <w:ind w:right="-949"/>
        <w:rPr>
          <w:rFonts w:ascii="Times New Roman" w:eastAsia="Calibri" w:hAnsi="Times New Roman" w:cs="Calibri"/>
          <w:sz w:val="24"/>
          <w:szCs w:val="24"/>
          <w:lang w:eastAsia="ar-SA"/>
        </w:rPr>
      </w:pPr>
      <w:r w:rsidRPr="00561111">
        <w:rPr>
          <w:rFonts w:ascii="Times New Roman" w:eastAsia="Calibri" w:hAnsi="Times New Roman" w:cs="Calibri"/>
          <w:sz w:val="24"/>
          <w:szCs w:val="24"/>
          <w:lang w:eastAsia="ar-SA"/>
        </w:rPr>
        <w:t>____ 33. Treatment tips that I would be willing to try: _____________________________.</w:t>
      </w:r>
    </w:p>
    <w:p w14:paraId="3EFAC23B" w14:textId="77777777" w:rsidR="00561111" w:rsidRPr="00561111" w:rsidRDefault="00561111" w:rsidP="00561111">
      <w:pPr>
        <w:suppressAutoHyphens/>
        <w:spacing w:after="0" w:line="240" w:lineRule="auto"/>
        <w:rPr>
          <w:rFonts w:ascii="Times New Roman" w:eastAsia="Calibri" w:hAnsi="Times New Roman" w:cs="Times New Roman"/>
          <w:b/>
          <w:sz w:val="24"/>
          <w:szCs w:val="24"/>
          <w:lang w:eastAsia="ar-SA"/>
        </w:rPr>
      </w:pPr>
    </w:p>
    <w:p w14:paraId="34FA15D8" w14:textId="77777777" w:rsidR="00561111" w:rsidRPr="00561111" w:rsidRDefault="00561111" w:rsidP="00561111">
      <w:pPr>
        <w:suppressAutoHyphens/>
        <w:spacing w:after="0" w:line="240" w:lineRule="auto"/>
        <w:rPr>
          <w:rFonts w:ascii="Times New Roman" w:eastAsia="Calibri" w:hAnsi="Times New Roman" w:cs="Times New Roman"/>
          <w:b/>
          <w:sz w:val="24"/>
          <w:szCs w:val="24"/>
          <w:lang w:eastAsia="ar-SA"/>
        </w:rPr>
      </w:pPr>
    </w:p>
    <w:p w14:paraId="7924D316" w14:textId="77777777" w:rsidR="00561111" w:rsidRPr="00561111" w:rsidRDefault="00561111" w:rsidP="00561111">
      <w:pPr>
        <w:suppressAutoHyphens/>
        <w:spacing w:after="0" w:line="240" w:lineRule="auto"/>
        <w:rPr>
          <w:rFonts w:ascii="Times New Roman" w:eastAsia="Calibri" w:hAnsi="Times New Roman" w:cs="Times New Roman"/>
          <w:b/>
          <w:sz w:val="24"/>
          <w:szCs w:val="24"/>
          <w:lang w:eastAsia="ar-SA"/>
        </w:rPr>
      </w:pPr>
    </w:p>
    <w:p w14:paraId="14C2E81C" w14:textId="77777777" w:rsidR="00561111" w:rsidRPr="00561111" w:rsidRDefault="00561111" w:rsidP="00561111">
      <w:pPr>
        <w:suppressAutoHyphens/>
        <w:spacing w:after="0" w:line="240" w:lineRule="auto"/>
        <w:rPr>
          <w:rFonts w:ascii="Times New Roman" w:eastAsia="Calibri" w:hAnsi="Times New Roman" w:cs="Times New Roman"/>
          <w:b/>
          <w:sz w:val="24"/>
          <w:szCs w:val="24"/>
          <w:lang w:eastAsia="ar-SA"/>
        </w:rPr>
      </w:pPr>
    </w:p>
    <w:p w14:paraId="144F2A0E" w14:textId="77777777" w:rsidR="00561111" w:rsidRPr="00561111" w:rsidRDefault="00561111" w:rsidP="00561111">
      <w:pPr>
        <w:suppressAutoHyphens/>
        <w:spacing w:after="0" w:line="240" w:lineRule="auto"/>
        <w:rPr>
          <w:rFonts w:ascii="Times New Roman" w:eastAsia="Calibri" w:hAnsi="Times New Roman" w:cs="Times New Roman"/>
          <w:b/>
          <w:sz w:val="24"/>
          <w:szCs w:val="24"/>
          <w:lang w:eastAsia="ar-SA"/>
        </w:rPr>
      </w:pPr>
    </w:p>
    <w:p w14:paraId="69A57386" w14:textId="77777777" w:rsidR="00561111" w:rsidRPr="00561111" w:rsidRDefault="00561111" w:rsidP="00561111">
      <w:pPr>
        <w:suppressAutoHyphens/>
        <w:spacing w:after="0" w:line="240" w:lineRule="auto"/>
        <w:rPr>
          <w:rFonts w:ascii="Times New Roman" w:eastAsia="Calibri" w:hAnsi="Times New Roman" w:cs="Times New Roman"/>
          <w:b/>
          <w:sz w:val="24"/>
          <w:szCs w:val="24"/>
          <w:lang w:eastAsia="ar-SA"/>
        </w:rPr>
      </w:pPr>
    </w:p>
    <w:p w14:paraId="0B4DD7EA" w14:textId="77777777" w:rsidR="00561111" w:rsidRPr="00561111" w:rsidRDefault="00561111" w:rsidP="00561111">
      <w:pPr>
        <w:suppressAutoHyphens/>
        <w:spacing w:after="0" w:line="240" w:lineRule="auto"/>
        <w:rPr>
          <w:rFonts w:ascii="Times New Roman" w:eastAsia="Calibri" w:hAnsi="Times New Roman" w:cs="Times New Roman"/>
          <w:b/>
          <w:sz w:val="24"/>
          <w:szCs w:val="24"/>
          <w:lang w:eastAsia="ar-SA"/>
        </w:rPr>
      </w:pPr>
    </w:p>
    <w:p w14:paraId="4460E5A1" w14:textId="77777777" w:rsidR="00561111" w:rsidRPr="00561111" w:rsidRDefault="00561111" w:rsidP="00561111">
      <w:pPr>
        <w:spacing w:after="0" w:line="240" w:lineRule="auto"/>
        <w:jc w:val="center"/>
        <w:rPr>
          <w:rFonts w:ascii="Times New Roman" w:eastAsia="Times New Roman" w:hAnsi="Times New Roman" w:cs="Times New Roman"/>
          <w:b/>
          <w:sz w:val="24"/>
          <w:szCs w:val="24"/>
          <w:lang w:eastAsia="en-CA"/>
        </w:rPr>
      </w:pPr>
      <w:r w:rsidRPr="00561111">
        <w:rPr>
          <w:rFonts w:ascii="Times New Roman" w:eastAsia="Times New Roman" w:hAnsi="Times New Roman" w:cs="Times New Roman"/>
          <w:b/>
          <w:sz w:val="24"/>
          <w:szCs w:val="24"/>
          <w:lang w:eastAsia="en-CA"/>
        </w:rPr>
        <w:lastRenderedPageBreak/>
        <w:t xml:space="preserve">"MINDSET" of ADDICTED INDIVIDUALS: THE STORIES THEY TELL </w:t>
      </w:r>
      <w:commentRangeStart w:id="24"/>
      <w:r w:rsidRPr="00561111">
        <w:rPr>
          <w:rFonts w:ascii="Times New Roman" w:eastAsia="Times New Roman" w:hAnsi="Times New Roman" w:cs="Times New Roman"/>
          <w:b/>
          <w:sz w:val="24"/>
          <w:szCs w:val="24"/>
          <w:lang w:eastAsia="en-CA"/>
        </w:rPr>
        <w:t>THEMSELVES</w:t>
      </w:r>
      <w:commentRangeEnd w:id="24"/>
      <w:r w:rsidRPr="00561111">
        <w:rPr>
          <w:rStyle w:val="CommentReference"/>
        </w:rPr>
        <w:commentReference w:id="24"/>
      </w:r>
      <w:r w:rsidRPr="00561111">
        <w:rPr>
          <w:rFonts w:ascii="Times New Roman" w:eastAsia="Times New Roman" w:hAnsi="Times New Roman" w:cs="Times New Roman"/>
          <w:b/>
          <w:sz w:val="24"/>
          <w:szCs w:val="24"/>
          <w:lang w:eastAsia="en-CA"/>
        </w:rPr>
        <w:t xml:space="preserve"> AND OTHERS</w:t>
      </w:r>
    </w:p>
    <w:p w14:paraId="54561F1D"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p>
    <w:p w14:paraId="06F47C45"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Donald Meichenbaum</w:t>
      </w:r>
    </w:p>
    <w:p w14:paraId="6C5029A5"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w:t>
      </w:r>
    </w:p>
    <w:p w14:paraId="5A5AA330"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As the adage goes: "Alcoholism (and other forms of addictions) is 90 % thinking and 10% drinking."</w:t>
      </w:r>
    </w:p>
    <w:p w14:paraId="62335934"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w:t>
      </w:r>
    </w:p>
    <w:p w14:paraId="66F207E4"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xml:space="preserve">Consider the MINDSET of individuals who have Substance Abuse Disorders and how such thinking processes play a key part in contributing to their use. These thought patterns can be summarized by the mnemonic =0 A </w:t>
      </w:r>
    </w:p>
    <w:p w14:paraId="6E259429"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p>
    <w:p w14:paraId="32B1DD09"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DEFENCE</w:t>
      </w:r>
    </w:p>
    <w:p w14:paraId="6C796AB9"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w:t>
      </w:r>
    </w:p>
    <w:p w14:paraId="09002DDA"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D--DENIAL</w:t>
      </w:r>
    </w:p>
    <w:p w14:paraId="66EBB45F"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E--Self- EVALUATIVE Thoughts</w:t>
      </w:r>
    </w:p>
    <w:p w14:paraId="7B7398D8"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F-- FATALISTIC Thoughts</w:t>
      </w:r>
    </w:p>
    <w:p w14:paraId="1CBB8BBC"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E--EVALUATIVE Thoughts about OTHERS</w:t>
      </w:r>
    </w:p>
    <w:p w14:paraId="61EC691C"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N-- NEEDS-based beliefs</w:t>
      </w:r>
    </w:p>
    <w:p w14:paraId="458951C1"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C-- Illusions about CONTROL</w:t>
      </w:r>
    </w:p>
    <w:p w14:paraId="4012393F"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E--ENTITLEMENT feelings and beliefs</w:t>
      </w:r>
    </w:p>
    <w:p w14:paraId="162B0174"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w:t>
      </w:r>
    </w:p>
    <w:p w14:paraId="0AE37145"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Let's consider examples of each form of "story-telling" and self-generated narratives.</w:t>
      </w:r>
    </w:p>
    <w:p w14:paraId="527D2B66"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w:t>
      </w:r>
    </w:p>
    <w:p w14:paraId="26F6BEE6"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1. D-- DENIAL</w:t>
      </w:r>
    </w:p>
    <w:p w14:paraId="63064509"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w:t>
      </w:r>
    </w:p>
    <w:p w14:paraId="02934F0D"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Drinking (substance abuse) is a problem for some people , but not for me.</w:t>
      </w:r>
    </w:p>
    <w:p w14:paraId="684C64F6"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am different form other people who use.</w:t>
      </w:r>
    </w:p>
    <w:p w14:paraId="55CA16E5"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can hold my X</w:t>
      </w:r>
    </w:p>
    <w:p w14:paraId="44DD44C1"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am not an addict, I am a social drinker.</w:t>
      </w:r>
    </w:p>
    <w:p w14:paraId="77A379B9"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No one will find out if I use.</w:t>
      </w:r>
    </w:p>
    <w:p w14:paraId="5581B7B3"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know I should stop, but I don't want to ( or need to).</w:t>
      </w:r>
    </w:p>
    <w:p w14:paraId="6C7133DA"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w:t>
      </w:r>
    </w:p>
    <w:p w14:paraId="4DDF2CA1"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2. E--Self-EVALUATIVE Thoughts</w:t>
      </w:r>
    </w:p>
    <w:p w14:paraId="05BFEED7"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w:t>
      </w:r>
    </w:p>
    <w:p w14:paraId="2F3A531F"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hate myself</w:t>
      </w:r>
    </w:p>
    <w:p w14:paraId="6B939BC2"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xml:space="preserve">I'm inept (a failure, </w:t>
      </w:r>
      <w:proofErr w:type="spellStart"/>
      <w:r w:rsidRPr="00561111">
        <w:rPr>
          <w:rFonts w:ascii="Times New Roman" w:eastAsia="Times New Roman" w:hAnsi="Times New Roman" w:cs="Times New Roman"/>
          <w:sz w:val="24"/>
          <w:szCs w:val="24"/>
          <w:lang w:eastAsia="en-CA"/>
        </w:rPr>
        <w:t>unloveable</w:t>
      </w:r>
      <w:proofErr w:type="spellEnd"/>
      <w:r w:rsidRPr="00561111">
        <w:rPr>
          <w:rFonts w:ascii="Times New Roman" w:eastAsia="Times New Roman" w:hAnsi="Times New Roman" w:cs="Times New Roman"/>
          <w:sz w:val="24"/>
          <w:szCs w:val="24"/>
          <w:lang w:eastAsia="en-CA"/>
        </w:rPr>
        <w:t>, boring, depressed , too anxious , damaged goods . broken, soiled. victimized).</w:t>
      </w:r>
    </w:p>
    <w:p w14:paraId="18CB56F8"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messed up my whole life.</w:t>
      </w:r>
    </w:p>
    <w:p w14:paraId="4BD41460"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am my own worst enemy (critic, inner persecutor) .</w:t>
      </w:r>
    </w:p>
    <w:p w14:paraId="221E8E21"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xml:space="preserve">I berate myself. I loathe </w:t>
      </w:r>
      <w:commentRangeStart w:id="25"/>
      <w:r w:rsidRPr="00561111">
        <w:rPr>
          <w:rFonts w:ascii="Times New Roman" w:eastAsia="Times New Roman" w:hAnsi="Times New Roman" w:cs="Times New Roman"/>
          <w:sz w:val="24"/>
          <w:szCs w:val="24"/>
          <w:lang w:eastAsia="en-CA"/>
        </w:rPr>
        <w:t>myself</w:t>
      </w:r>
      <w:commentRangeEnd w:id="25"/>
      <w:r w:rsidRPr="00561111">
        <w:rPr>
          <w:rStyle w:val="CommentReference"/>
        </w:rPr>
        <w:commentReference w:id="25"/>
      </w:r>
      <w:r w:rsidRPr="00561111">
        <w:rPr>
          <w:rFonts w:ascii="Times New Roman" w:eastAsia="Times New Roman" w:hAnsi="Times New Roman" w:cs="Times New Roman"/>
          <w:sz w:val="24"/>
          <w:szCs w:val="24"/>
          <w:lang w:eastAsia="en-CA"/>
        </w:rPr>
        <w:t>.</w:t>
      </w:r>
    </w:p>
    <w:p w14:paraId="093F4702"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w:t>
      </w:r>
    </w:p>
    <w:p w14:paraId="5B93C1FC"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3. F-- FATALISTIC Thinking</w:t>
      </w:r>
    </w:p>
    <w:p w14:paraId="4E85CB78"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w:t>
      </w:r>
    </w:p>
    <w:p w14:paraId="7DDB9C26"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am HELPLESS.</w:t>
      </w:r>
    </w:p>
    <w:p w14:paraId="6D024AAC"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feel trapped, defeated</w:t>
      </w:r>
    </w:p>
    <w:p w14:paraId="0BF7A5D8"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lastRenderedPageBreak/>
        <w:t>I need to punish myself. I have no other choice.</w:t>
      </w:r>
    </w:p>
    <w:p w14:paraId="36A1FE99"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do not deserve to be happy given what I did. I am so guilty and ashamed.</w:t>
      </w:r>
    </w:p>
    <w:p w14:paraId="7FB11715"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Nothing is going right in my life, I might as well use.</w:t>
      </w:r>
    </w:p>
    <w:p w14:paraId="47CF8939"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If I need help, then that means.....</w:t>
      </w:r>
    </w:p>
    <w:p w14:paraId="7FD02EA3"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The losses are too great.</w:t>
      </w:r>
    </w:p>
    <w:p w14:paraId="709A28BC"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w:t>
      </w:r>
    </w:p>
    <w:p w14:paraId="6519A882"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am POWERLESS to stop.</w:t>
      </w:r>
    </w:p>
    <w:p w14:paraId="246278F1"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lack the will power, incapable of resisting. Too much work.</w:t>
      </w:r>
    </w:p>
    <w:p w14:paraId="70C676BC"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Drinking (substance abuse ) has hijacked my life.</w:t>
      </w:r>
    </w:p>
    <w:p w14:paraId="08C60B8D"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am at the mercy of my urges.</w:t>
      </w:r>
    </w:p>
    <w:p w14:paraId="30B5E070"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will never be able to stop.</w:t>
      </w:r>
    </w:p>
    <w:p w14:paraId="4C6FF5B7"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am at the end of my rope.</w:t>
      </w:r>
    </w:p>
    <w:p w14:paraId="7E323CD3"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My life is a revolving door of treatment failures.</w:t>
      </w:r>
    </w:p>
    <w:p w14:paraId="68547890"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My cravings are too strong; they make me use.</w:t>
      </w:r>
    </w:p>
    <w:p w14:paraId="0BA22DB8"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Nobody can help. There is no point in trying.</w:t>
      </w:r>
    </w:p>
    <w:p w14:paraId="67C0938E"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w:t>
      </w:r>
    </w:p>
    <w:p w14:paraId="61E992C3"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am USELESS.</w:t>
      </w:r>
    </w:p>
    <w:p w14:paraId="58B03D6C"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Stopping won't do any good anyway.</w:t>
      </w:r>
    </w:p>
    <w:p w14:paraId="7C31385D"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have blown it so many times, I might as well go all the way this time.</w:t>
      </w:r>
    </w:p>
    <w:p w14:paraId="074C49B7"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Once an alcoholic, always and alcoholic.</w:t>
      </w:r>
    </w:p>
    <w:p w14:paraId="14B4A3C3"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worked so hard to stop and look what happened. I only got into more trouble.</w:t>
      </w:r>
    </w:p>
    <w:p w14:paraId="70FB1EBE"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am stuck and I cannot get on with life.</w:t>
      </w:r>
    </w:p>
    <w:p w14:paraId="6CD753FC"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will never get out of this "vicious cycle".</w:t>
      </w:r>
    </w:p>
    <w:p w14:paraId="1BBDD938"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w:t>
      </w:r>
    </w:p>
    <w:p w14:paraId="5D42F7C2"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4. E--EVALUATIVE Thoughts of OTHERS</w:t>
      </w:r>
    </w:p>
    <w:p w14:paraId="6D27B314"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w:t>
      </w:r>
    </w:p>
    <w:p w14:paraId="270DEBCC"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This is my way of getting even (taking revenge).</w:t>
      </w:r>
    </w:p>
    <w:p w14:paraId="5C1BA961"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My use will make her feel guilty (ashamed) for my fall.</w:t>
      </w:r>
    </w:p>
    <w:p w14:paraId="2C3DD7E4"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feel isolated (alienated, marginalized, rejected, abandoned, betrayed, manipulated, overwhelmed , taken for granted).</w:t>
      </w:r>
    </w:p>
    <w:p w14:paraId="5B8FFDA6"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w:t>
      </w:r>
    </w:p>
    <w:p w14:paraId="3E02AF82"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No one really cares if I use or not.</w:t>
      </w:r>
    </w:p>
    <w:p w14:paraId="0813DEC7"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No one understands me.</w:t>
      </w:r>
    </w:p>
    <w:p w14:paraId="7D5635E1"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w:t>
      </w:r>
    </w:p>
    <w:p w14:paraId="6F5E04C7"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People are untrustworthy. In order to be safe I have to use.</w:t>
      </w:r>
    </w:p>
    <w:p w14:paraId="04EA32DE"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People who are against drugs, don't really understand.</w:t>
      </w:r>
    </w:p>
    <w:p w14:paraId="27AE29C5"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w:t>
      </w:r>
    </w:p>
    <w:p w14:paraId="5F852A1B"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Only drug users will understand this and can be of help.</w:t>
      </w:r>
    </w:p>
    <w:p w14:paraId="12AD28D9"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xml:space="preserve">Only people who have been through what I have been through will understand my </w:t>
      </w:r>
      <w:commentRangeStart w:id="26"/>
      <w:r w:rsidRPr="00561111">
        <w:rPr>
          <w:rFonts w:ascii="Times New Roman" w:eastAsia="Times New Roman" w:hAnsi="Times New Roman" w:cs="Times New Roman"/>
          <w:sz w:val="24"/>
          <w:szCs w:val="24"/>
          <w:lang w:eastAsia="en-CA"/>
        </w:rPr>
        <w:t>use</w:t>
      </w:r>
      <w:commentRangeEnd w:id="26"/>
      <w:r w:rsidRPr="00561111">
        <w:rPr>
          <w:rStyle w:val="CommentReference"/>
        </w:rPr>
        <w:commentReference w:id="26"/>
      </w:r>
      <w:r w:rsidRPr="00561111">
        <w:rPr>
          <w:rFonts w:ascii="Times New Roman" w:eastAsia="Times New Roman" w:hAnsi="Times New Roman" w:cs="Times New Roman"/>
          <w:sz w:val="24"/>
          <w:szCs w:val="24"/>
          <w:lang w:eastAsia="en-CA"/>
        </w:rPr>
        <w:t>.</w:t>
      </w:r>
    </w:p>
    <w:p w14:paraId="1804DAE9"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w:t>
      </w:r>
    </w:p>
    <w:p w14:paraId="0D4EDA77"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know you mean well, but you cannot be of help.</w:t>
      </w:r>
    </w:p>
    <w:p w14:paraId="56CF851A" w14:textId="4C62C8E2" w:rsidR="009471F9"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w:t>
      </w:r>
    </w:p>
    <w:p w14:paraId="04C1554E" w14:textId="07F24497" w:rsidR="001F0BCE" w:rsidRDefault="001F0BCE" w:rsidP="00561111">
      <w:pPr>
        <w:spacing w:after="0" w:line="240" w:lineRule="auto"/>
        <w:rPr>
          <w:rFonts w:ascii="Times New Roman" w:eastAsia="Times New Roman" w:hAnsi="Times New Roman" w:cs="Times New Roman"/>
          <w:sz w:val="24"/>
          <w:szCs w:val="24"/>
          <w:lang w:eastAsia="en-CA"/>
        </w:rPr>
      </w:pPr>
    </w:p>
    <w:p w14:paraId="743E119F" w14:textId="0C36E685" w:rsidR="001F0BCE" w:rsidRDefault="001F0BCE" w:rsidP="00561111">
      <w:pPr>
        <w:spacing w:after="0" w:line="240" w:lineRule="auto"/>
        <w:rPr>
          <w:rFonts w:ascii="Times New Roman" w:eastAsia="Times New Roman" w:hAnsi="Times New Roman" w:cs="Times New Roman"/>
          <w:sz w:val="24"/>
          <w:szCs w:val="24"/>
          <w:lang w:eastAsia="en-CA"/>
        </w:rPr>
      </w:pPr>
    </w:p>
    <w:p w14:paraId="31362335" w14:textId="77777777" w:rsidR="001F0BCE" w:rsidRDefault="001F0BCE" w:rsidP="00561111">
      <w:pPr>
        <w:spacing w:after="0" w:line="240" w:lineRule="auto"/>
        <w:rPr>
          <w:rFonts w:ascii="Times New Roman" w:eastAsia="Times New Roman" w:hAnsi="Times New Roman" w:cs="Times New Roman"/>
          <w:sz w:val="24"/>
          <w:szCs w:val="24"/>
          <w:lang w:eastAsia="en-CA"/>
        </w:rPr>
      </w:pPr>
    </w:p>
    <w:p w14:paraId="0A0B7FA1" w14:textId="77777777" w:rsidR="009471F9" w:rsidRPr="00561111" w:rsidRDefault="009471F9" w:rsidP="00561111">
      <w:pPr>
        <w:spacing w:after="0" w:line="240" w:lineRule="auto"/>
        <w:rPr>
          <w:rFonts w:ascii="Times New Roman" w:eastAsia="Times New Roman" w:hAnsi="Times New Roman" w:cs="Times New Roman"/>
          <w:sz w:val="24"/>
          <w:szCs w:val="24"/>
          <w:lang w:eastAsia="en-CA"/>
        </w:rPr>
      </w:pPr>
    </w:p>
    <w:p w14:paraId="4C72ED20"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lastRenderedPageBreak/>
        <w:t>5. N--NEEDS-based Beliefs</w:t>
      </w:r>
    </w:p>
    <w:p w14:paraId="6FFFC02F"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w:t>
      </w:r>
    </w:p>
    <w:p w14:paraId="417CC9EE"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NEED X in order to (reduce, avoid, escape  an aversive state) such as take away the pain, drown my sorrows, unwind, self-medicate, take a time out, escape my bad thoughts . forget, survive).</w:t>
      </w:r>
    </w:p>
    <w:p w14:paraId="6B5B76DE"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w:t>
      </w:r>
    </w:p>
    <w:p w14:paraId="2EEC0076"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NEED X in order to (acquire some benefits) such as be creative, sexy, attractive, sociable.</w:t>
      </w:r>
    </w:p>
    <w:p w14:paraId="2EDA723B"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w:t>
      </w:r>
    </w:p>
    <w:p w14:paraId="0D5D003A"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If I use X, then I will be able to improve my mood, boost my morale, endure life, take the edge off.</w:t>
      </w:r>
    </w:p>
    <w:p w14:paraId="43DE6CCA"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w:t>
      </w:r>
    </w:p>
    <w:p w14:paraId="4700524E"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Without X, I can't handle Y, tolerate, control, stand , cope .</w:t>
      </w:r>
    </w:p>
    <w:p w14:paraId="72625AC4"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xml:space="preserve">Without X, I will mess up, be overwhelmed be impotent. </w:t>
      </w:r>
    </w:p>
    <w:p w14:paraId="424108A4"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Without X, my life is unbearable.</w:t>
      </w:r>
    </w:p>
    <w:p w14:paraId="53F543BC"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w:t>
      </w:r>
    </w:p>
    <w:p w14:paraId="03345A11"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6. C--Illusions of CONTROL</w:t>
      </w:r>
    </w:p>
    <w:p w14:paraId="0A6FFEB1"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w:t>
      </w:r>
    </w:p>
    <w:p w14:paraId="058A8ED8"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can test myself.</w:t>
      </w:r>
    </w:p>
    <w:p w14:paraId="2F96A3F7"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can use just one more time. I am in control.</w:t>
      </w:r>
    </w:p>
    <w:p w14:paraId="411D0B75"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am different from others who use.</w:t>
      </w:r>
    </w:p>
    <w:p w14:paraId="124D5A74"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can stop anytime I want. I can control my use when I want to.</w:t>
      </w:r>
    </w:p>
    <w:p w14:paraId="3C93CA8A"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can keep it limited this time.</w:t>
      </w:r>
    </w:p>
    <w:p w14:paraId="0CCDE508"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know how to handle my use.</w:t>
      </w:r>
    </w:p>
    <w:p w14:paraId="51D80FAA"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As long as I am careful, using won't be an issue.</w:t>
      </w:r>
    </w:p>
    <w:p w14:paraId="68DDC998"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am more in control when I use.</w:t>
      </w:r>
    </w:p>
    <w:p w14:paraId="1F8BA815"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w:t>
      </w:r>
    </w:p>
    <w:p w14:paraId="4BBBFBA1"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7. E--ENTITLEMENT Thoughts: Permission-giving beliefs</w:t>
      </w:r>
    </w:p>
    <w:p w14:paraId="05B12CB4"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w:t>
      </w:r>
    </w:p>
    <w:p w14:paraId="790CA75D"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deserve X.</w:t>
      </w:r>
    </w:p>
    <w:p w14:paraId="757DA0E7"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cannot be happy without X.</w:t>
      </w:r>
    </w:p>
    <w:p w14:paraId="6F92C383"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xml:space="preserve">It feels so good. </w:t>
      </w:r>
    </w:p>
    <w:p w14:paraId="6C6373B2"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need a pick me up.</w:t>
      </w:r>
    </w:p>
    <w:p w14:paraId="3E5A5E4A"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Getting high is the only thing I have to look forward to.</w:t>
      </w:r>
    </w:p>
    <w:p w14:paraId="2BE002A5"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It will be good to party tonight.</w:t>
      </w:r>
    </w:p>
    <w:p w14:paraId="4BD22B8A"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will be able to be with all of my buddies. What will they think of me if I do not use. It is only way to be accepted, being part of the group. It is the only form of pleasure and freedom I have.</w:t>
      </w:r>
    </w:p>
    <w:p w14:paraId="58DD1E6E"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I do not like being told what to do and not do by others. I am my own boss.</w:t>
      </w:r>
    </w:p>
    <w:p w14:paraId="35E53EDF"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r w:rsidRPr="00561111">
        <w:rPr>
          <w:rFonts w:ascii="Times New Roman" w:eastAsia="Times New Roman" w:hAnsi="Times New Roman" w:cs="Times New Roman"/>
          <w:sz w:val="24"/>
          <w:szCs w:val="24"/>
          <w:lang w:eastAsia="en-CA"/>
        </w:rPr>
        <w:t xml:space="preserve">  </w:t>
      </w:r>
    </w:p>
    <w:p w14:paraId="36A9D3D8"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p>
    <w:p w14:paraId="2C30CF59" w14:textId="77777777" w:rsidR="00561111" w:rsidRPr="00561111" w:rsidRDefault="00561111" w:rsidP="00561111">
      <w:pPr>
        <w:spacing w:after="0" w:line="240" w:lineRule="auto"/>
        <w:rPr>
          <w:rFonts w:ascii="Times New Roman" w:eastAsia="Times New Roman" w:hAnsi="Times New Roman" w:cs="Times New Roman"/>
          <w:sz w:val="24"/>
          <w:szCs w:val="24"/>
          <w:lang w:eastAsia="en-CA"/>
        </w:rPr>
      </w:pPr>
    </w:p>
    <w:p w14:paraId="678F66EA" w14:textId="762BF683" w:rsidR="00561111" w:rsidRDefault="00561111" w:rsidP="00561111">
      <w:pPr>
        <w:spacing w:after="0" w:line="240" w:lineRule="auto"/>
        <w:rPr>
          <w:rFonts w:ascii="Times New Roman" w:eastAsia="Times New Roman" w:hAnsi="Times New Roman" w:cs="Times New Roman"/>
          <w:sz w:val="24"/>
          <w:szCs w:val="24"/>
          <w:lang w:eastAsia="en-CA"/>
        </w:rPr>
      </w:pPr>
    </w:p>
    <w:p w14:paraId="0F9CF42E" w14:textId="13505477" w:rsidR="009471F9" w:rsidRDefault="009471F9" w:rsidP="00561111">
      <w:pPr>
        <w:spacing w:after="0" w:line="240" w:lineRule="auto"/>
        <w:rPr>
          <w:rFonts w:ascii="Times New Roman" w:eastAsia="Times New Roman" w:hAnsi="Times New Roman" w:cs="Times New Roman"/>
          <w:sz w:val="24"/>
          <w:szCs w:val="24"/>
          <w:lang w:eastAsia="en-CA"/>
        </w:rPr>
      </w:pPr>
    </w:p>
    <w:p w14:paraId="0BC52536" w14:textId="25314323" w:rsidR="009471F9" w:rsidRDefault="009471F9" w:rsidP="00561111">
      <w:pPr>
        <w:spacing w:after="0" w:line="240" w:lineRule="auto"/>
        <w:rPr>
          <w:rFonts w:ascii="Times New Roman" w:eastAsia="Times New Roman" w:hAnsi="Times New Roman" w:cs="Times New Roman"/>
          <w:sz w:val="24"/>
          <w:szCs w:val="24"/>
          <w:lang w:eastAsia="en-CA"/>
        </w:rPr>
      </w:pPr>
    </w:p>
    <w:p w14:paraId="6DE96A3B" w14:textId="2E9D5571" w:rsidR="009471F9" w:rsidRDefault="009471F9" w:rsidP="00561111">
      <w:pPr>
        <w:spacing w:after="0" w:line="240" w:lineRule="auto"/>
        <w:rPr>
          <w:rFonts w:ascii="Times New Roman" w:eastAsia="Times New Roman" w:hAnsi="Times New Roman" w:cs="Times New Roman"/>
          <w:sz w:val="24"/>
          <w:szCs w:val="24"/>
          <w:lang w:eastAsia="en-CA"/>
        </w:rPr>
      </w:pPr>
    </w:p>
    <w:p w14:paraId="64E39B34" w14:textId="77777777" w:rsidR="009471F9" w:rsidRPr="00561111" w:rsidRDefault="009471F9" w:rsidP="00561111">
      <w:pPr>
        <w:spacing w:after="0" w:line="240" w:lineRule="auto"/>
        <w:rPr>
          <w:rFonts w:ascii="Times New Roman" w:eastAsia="Times New Roman" w:hAnsi="Times New Roman" w:cs="Times New Roman"/>
          <w:sz w:val="24"/>
          <w:szCs w:val="24"/>
          <w:lang w:eastAsia="en-CA"/>
        </w:rPr>
      </w:pPr>
    </w:p>
    <w:p w14:paraId="036C1A32" w14:textId="77777777" w:rsidR="00561111" w:rsidRPr="00561111" w:rsidRDefault="00561111" w:rsidP="00561111">
      <w:pPr>
        <w:widowControl w:val="0"/>
        <w:autoSpaceDE w:val="0"/>
        <w:autoSpaceDN w:val="0"/>
        <w:adjustRightInd w:val="0"/>
        <w:spacing w:after="0" w:line="240" w:lineRule="auto"/>
        <w:rPr>
          <w:rFonts w:ascii="Arial" w:eastAsia="Calibri" w:hAnsi="Arial" w:cs="Arial"/>
          <w:sz w:val="26"/>
          <w:szCs w:val="26"/>
          <w:lang w:val="en-US"/>
        </w:rPr>
      </w:pPr>
    </w:p>
    <w:p w14:paraId="653594F4" w14:textId="77777777" w:rsidR="00561111" w:rsidRPr="00561111" w:rsidRDefault="00561111" w:rsidP="00561111">
      <w:pPr>
        <w:spacing w:after="0" w:line="240" w:lineRule="auto"/>
        <w:jc w:val="center"/>
        <w:rPr>
          <w:rFonts w:ascii="Times New Roman" w:eastAsia="Calibri" w:hAnsi="Times New Roman" w:cs="Times New Roman"/>
          <w:b/>
          <w:sz w:val="24"/>
          <w:szCs w:val="24"/>
        </w:rPr>
      </w:pPr>
      <w:r w:rsidRPr="00561111">
        <w:rPr>
          <w:rFonts w:ascii="Times New Roman" w:eastAsia="Calibri" w:hAnsi="Times New Roman" w:cs="Times New Roman"/>
          <w:b/>
          <w:sz w:val="24"/>
          <w:szCs w:val="24"/>
        </w:rPr>
        <w:lastRenderedPageBreak/>
        <w:t xml:space="preserve">POST-TREATMENT RECOVERY </w:t>
      </w:r>
      <w:commentRangeStart w:id="27"/>
      <w:r w:rsidRPr="00561111">
        <w:rPr>
          <w:rFonts w:ascii="Times New Roman" w:eastAsia="Calibri" w:hAnsi="Times New Roman" w:cs="Times New Roman"/>
          <w:b/>
          <w:sz w:val="24"/>
          <w:szCs w:val="24"/>
        </w:rPr>
        <w:t>STRATEGIES</w:t>
      </w:r>
      <w:commentRangeEnd w:id="27"/>
      <w:r w:rsidRPr="00561111">
        <w:rPr>
          <w:rStyle w:val="CommentReference"/>
        </w:rPr>
        <w:commentReference w:id="27"/>
      </w:r>
      <w:r w:rsidRPr="00561111">
        <w:rPr>
          <w:rFonts w:ascii="Times New Roman" w:eastAsia="Calibri" w:hAnsi="Times New Roman" w:cs="Times New Roman"/>
          <w:b/>
          <w:sz w:val="24"/>
          <w:szCs w:val="24"/>
        </w:rPr>
        <w:t xml:space="preserve"> </w:t>
      </w:r>
    </w:p>
    <w:p w14:paraId="53A03599" w14:textId="77777777" w:rsidR="00561111" w:rsidRPr="00561111" w:rsidRDefault="00561111" w:rsidP="00561111">
      <w:pPr>
        <w:spacing w:after="0" w:line="240" w:lineRule="auto"/>
        <w:jc w:val="center"/>
        <w:rPr>
          <w:rFonts w:ascii="Times New Roman" w:eastAsia="Calibri" w:hAnsi="Times New Roman" w:cs="Times New Roman"/>
          <w:b/>
          <w:sz w:val="24"/>
          <w:szCs w:val="24"/>
        </w:rPr>
      </w:pPr>
    </w:p>
    <w:p w14:paraId="44350A12" w14:textId="77777777" w:rsidR="00561111" w:rsidRPr="00561111" w:rsidRDefault="00561111" w:rsidP="00561111">
      <w:pPr>
        <w:spacing w:after="0" w:line="240" w:lineRule="auto"/>
        <w:jc w:val="center"/>
        <w:rPr>
          <w:rFonts w:ascii="Times New Roman" w:eastAsia="Calibri" w:hAnsi="Times New Roman" w:cs="Times New Roman"/>
          <w:b/>
          <w:sz w:val="24"/>
          <w:szCs w:val="24"/>
        </w:rPr>
      </w:pPr>
      <w:r w:rsidRPr="00561111">
        <w:rPr>
          <w:rFonts w:ascii="Times New Roman" w:eastAsia="Calibri" w:hAnsi="Times New Roman" w:cs="Times New Roman"/>
          <w:b/>
          <w:sz w:val="24"/>
          <w:szCs w:val="24"/>
        </w:rPr>
        <w:t>Don Meichenbaum, Ph.D. and Julie Myers, Psy.D.</w:t>
      </w:r>
    </w:p>
    <w:p w14:paraId="41D02610" w14:textId="77777777" w:rsidR="00561111" w:rsidRPr="00561111" w:rsidRDefault="00561111" w:rsidP="00561111">
      <w:pPr>
        <w:spacing w:after="0" w:line="240" w:lineRule="auto"/>
        <w:rPr>
          <w:rFonts w:ascii="Times New Roman" w:eastAsia="Calibri" w:hAnsi="Times New Roman" w:cs="Times New Roman"/>
          <w:b/>
          <w:sz w:val="24"/>
          <w:szCs w:val="24"/>
        </w:rPr>
      </w:pPr>
    </w:p>
    <w:p w14:paraId="6950FF43"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The first months after substance abuse treatment can present challenges for the newly recovered. There are new tasks to face, new ways of relating to others, and often continued cravings for substances.  But it is also a time of new awakenings, renewed purpose and hope, and learning new ways to cope with the challenges.  In some respects, this period is like going on a “journey”, with multiples routes and various rates of recovery, with no one </w:t>
      </w:r>
      <w:r w:rsidRPr="00561111">
        <w:rPr>
          <w:rFonts w:ascii="Times New Roman" w:eastAsia="Calibri" w:hAnsi="Times New Roman" w:cs="Times New Roman"/>
          <w:sz w:val="24"/>
          <w:szCs w:val="24"/>
          <w:u w:val="single"/>
        </w:rPr>
        <w:t>right</w:t>
      </w:r>
      <w:r w:rsidRPr="00561111">
        <w:rPr>
          <w:rFonts w:ascii="Times New Roman" w:eastAsia="Calibri" w:hAnsi="Times New Roman" w:cs="Times New Roman"/>
          <w:sz w:val="24"/>
          <w:szCs w:val="24"/>
        </w:rPr>
        <w:t xml:space="preserve"> way to cope or path to take and no one </w:t>
      </w:r>
      <w:r w:rsidRPr="00561111">
        <w:rPr>
          <w:rFonts w:ascii="Times New Roman" w:eastAsia="Calibri" w:hAnsi="Times New Roman" w:cs="Times New Roman"/>
          <w:sz w:val="24"/>
          <w:szCs w:val="24"/>
          <w:u w:val="single"/>
        </w:rPr>
        <w:t>right</w:t>
      </w:r>
      <w:r w:rsidRPr="00561111">
        <w:rPr>
          <w:rFonts w:ascii="Times New Roman" w:eastAsia="Calibri" w:hAnsi="Times New Roman" w:cs="Times New Roman"/>
          <w:sz w:val="24"/>
          <w:szCs w:val="24"/>
        </w:rPr>
        <w:t xml:space="preserve"> amount of time to recovery.   </w:t>
      </w:r>
    </w:p>
    <w:p w14:paraId="635DAA2B" w14:textId="77777777" w:rsidR="00561111" w:rsidRPr="00561111" w:rsidRDefault="00561111" w:rsidP="00561111">
      <w:pPr>
        <w:spacing w:after="0" w:line="240" w:lineRule="auto"/>
        <w:rPr>
          <w:rFonts w:ascii="Times New Roman" w:eastAsia="Calibri" w:hAnsi="Times New Roman" w:cs="Times New Roman"/>
          <w:sz w:val="24"/>
          <w:szCs w:val="24"/>
        </w:rPr>
      </w:pPr>
    </w:p>
    <w:p w14:paraId="1B5624FD"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People deal with these challenges in different ways. In the list below, you will find recovery strategies that others, like yourself, have used in their personal journey of recovery.  This list is </w:t>
      </w:r>
      <w:r w:rsidRPr="00561111">
        <w:rPr>
          <w:rFonts w:ascii="Times New Roman" w:eastAsia="Calibri" w:hAnsi="Times New Roman" w:cs="Times New Roman"/>
          <w:sz w:val="24"/>
          <w:szCs w:val="24"/>
          <w:u w:val="single"/>
        </w:rPr>
        <w:t>not</w:t>
      </w:r>
      <w:r w:rsidRPr="00561111">
        <w:rPr>
          <w:rFonts w:ascii="Times New Roman" w:eastAsia="Calibri" w:hAnsi="Times New Roman" w:cs="Times New Roman"/>
          <w:sz w:val="24"/>
          <w:szCs w:val="24"/>
        </w:rPr>
        <w:t xml:space="preserve"> meant to be a measure of how much you have recovered, but rather to reinforce the strategies you currently use and to help you discover new ways to move forward on your personal journey of sobriety.  </w:t>
      </w:r>
    </w:p>
    <w:p w14:paraId="52D5D0EE" w14:textId="77777777" w:rsidR="00561111" w:rsidRPr="00561111" w:rsidRDefault="00561111" w:rsidP="00561111">
      <w:pPr>
        <w:spacing w:after="0" w:line="240" w:lineRule="auto"/>
        <w:rPr>
          <w:rFonts w:ascii="Times New Roman" w:eastAsia="Calibri" w:hAnsi="Times New Roman" w:cs="Times New Roman"/>
          <w:sz w:val="24"/>
          <w:szCs w:val="24"/>
        </w:rPr>
      </w:pPr>
    </w:p>
    <w:p w14:paraId="6FBD1E30"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t>We suggest that you look through the list and put a checkmark by the strategies that you have tried and find helpful. Then, choose some new items you would like to try, and if you find them helpful, add them to your toolbox of recovery strategies.  If there are things you have found helpful that are not on this list, add them to the end of the list to share them with others!</w:t>
      </w:r>
    </w:p>
    <w:p w14:paraId="453C0E93" w14:textId="77777777" w:rsidR="00561111" w:rsidRPr="00561111" w:rsidRDefault="00561111" w:rsidP="00561111">
      <w:pPr>
        <w:spacing w:after="0" w:line="240" w:lineRule="auto"/>
        <w:rPr>
          <w:rFonts w:ascii="Times New Roman" w:eastAsia="Calibri" w:hAnsi="Times New Roman" w:cs="Times New Roman"/>
          <w:sz w:val="24"/>
          <w:szCs w:val="24"/>
        </w:rPr>
      </w:pPr>
    </w:p>
    <w:p w14:paraId="2C07F00D" w14:textId="77777777" w:rsidR="00561111" w:rsidRPr="00561111" w:rsidRDefault="00561111" w:rsidP="00561111">
      <w:pPr>
        <w:spacing w:after="0" w:line="240" w:lineRule="auto"/>
        <w:rPr>
          <w:rFonts w:ascii="Times New Roman" w:eastAsia="Calibri" w:hAnsi="Times New Roman" w:cs="Times New Roman"/>
          <w:sz w:val="24"/>
          <w:szCs w:val="24"/>
        </w:rPr>
      </w:pPr>
      <w:r w:rsidRPr="00561111">
        <w:rPr>
          <w:rFonts w:ascii="Times New Roman" w:eastAsia="Calibri" w:hAnsi="Times New Roman" w:cs="Times New Roman"/>
          <w:sz w:val="24"/>
          <w:szCs w:val="24"/>
        </w:rPr>
        <w:t>We hope that reviewing this list will be a valuable opportunity to expand your repertoire of recovery activities and reinforce the ones you currently use.  We thank you for taking the time to complete this checklist, and we wish you continued progress in your recovery.</w:t>
      </w:r>
    </w:p>
    <w:p w14:paraId="4790E39C" w14:textId="77777777" w:rsidR="00561111" w:rsidRPr="00561111" w:rsidRDefault="00561111" w:rsidP="00561111">
      <w:pPr>
        <w:spacing w:after="0" w:line="240" w:lineRule="auto"/>
        <w:rPr>
          <w:rFonts w:ascii="Times New Roman" w:eastAsia="Calibri" w:hAnsi="Times New Roman" w:cs="Times New Roman"/>
          <w:sz w:val="24"/>
          <w:szCs w:val="24"/>
        </w:rPr>
      </w:pPr>
    </w:p>
    <w:p w14:paraId="1C78BD0D" w14:textId="77777777" w:rsidR="00561111" w:rsidRPr="00561111" w:rsidRDefault="00561111" w:rsidP="00561111">
      <w:pPr>
        <w:spacing w:after="0" w:line="240" w:lineRule="auto"/>
        <w:jc w:val="center"/>
        <w:rPr>
          <w:rFonts w:ascii="Times New Roman" w:eastAsia="Calibri" w:hAnsi="Times New Roman" w:cs="Times New Roman"/>
          <w:sz w:val="24"/>
          <w:szCs w:val="24"/>
        </w:rPr>
      </w:pPr>
    </w:p>
    <w:p w14:paraId="5EF96C58" w14:textId="77777777" w:rsidR="00561111" w:rsidRPr="00561111" w:rsidRDefault="00561111" w:rsidP="00561111">
      <w:pPr>
        <w:spacing w:after="0" w:line="240" w:lineRule="auto"/>
        <w:jc w:val="center"/>
        <w:rPr>
          <w:rFonts w:ascii="Times New Roman" w:eastAsia="Calibri" w:hAnsi="Times New Roman" w:cs="Times New Roman"/>
          <w:b/>
          <w:sz w:val="24"/>
          <w:szCs w:val="24"/>
        </w:rPr>
      </w:pPr>
      <w:r w:rsidRPr="00561111">
        <w:rPr>
          <w:rFonts w:ascii="Times New Roman" w:eastAsia="Calibri" w:hAnsi="Times New Roman" w:cs="Times New Roman"/>
          <w:b/>
          <w:sz w:val="24"/>
          <w:szCs w:val="24"/>
        </w:rPr>
        <w:t>MY RECOVERY STRATEGIES</w:t>
      </w:r>
    </w:p>
    <w:p w14:paraId="21BE56E5" w14:textId="77777777" w:rsidR="00561111" w:rsidRPr="00561111" w:rsidRDefault="00561111" w:rsidP="00561111">
      <w:pPr>
        <w:widowControl w:val="0"/>
        <w:autoSpaceDE w:val="0"/>
        <w:autoSpaceDN w:val="0"/>
        <w:adjustRightInd w:val="0"/>
        <w:spacing w:after="0" w:line="240" w:lineRule="auto"/>
        <w:rPr>
          <w:rFonts w:ascii="Times New Roman" w:eastAsia="MS Mincho" w:hAnsi="Times New Roman" w:cs="Trebuchet MS"/>
          <w:b/>
          <w:color w:val="000000"/>
          <w:sz w:val="24"/>
          <w:szCs w:val="24"/>
          <w:u w:val="single"/>
          <w:lang w:val="en-US"/>
        </w:rPr>
      </w:pPr>
    </w:p>
    <w:p w14:paraId="1E184A63" w14:textId="77777777" w:rsidR="00561111" w:rsidRPr="00561111" w:rsidRDefault="00561111" w:rsidP="00561111">
      <w:pPr>
        <w:widowControl w:val="0"/>
        <w:autoSpaceDE w:val="0"/>
        <w:autoSpaceDN w:val="0"/>
        <w:adjustRightInd w:val="0"/>
        <w:spacing w:before="120" w:after="0" w:line="240" w:lineRule="auto"/>
        <w:rPr>
          <w:rFonts w:ascii="Times New Roman" w:eastAsia="MS Mincho" w:hAnsi="Times New Roman" w:cs="Trebuchet MS"/>
          <w:b/>
          <w:color w:val="000000"/>
          <w:sz w:val="24"/>
          <w:szCs w:val="24"/>
          <w:u w:val="single"/>
          <w:lang w:val="en-US"/>
        </w:rPr>
      </w:pPr>
      <w:r w:rsidRPr="00561111">
        <w:rPr>
          <w:rFonts w:ascii="Times New Roman" w:eastAsia="MS Mincho" w:hAnsi="Times New Roman" w:cs="Trebuchet MS"/>
          <w:b/>
          <w:color w:val="000000"/>
          <w:sz w:val="24"/>
          <w:szCs w:val="24"/>
          <w:u w:val="single"/>
          <w:lang w:val="en-US"/>
        </w:rPr>
        <w:t>I Can Reduce the Risk Factors That Lead to Relapse</w:t>
      </w:r>
    </w:p>
    <w:p w14:paraId="24EA7E79" w14:textId="77777777" w:rsidR="00561111" w:rsidRPr="00561111" w:rsidRDefault="00561111" w:rsidP="00561111">
      <w:pPr>
        <w:widowControl w:val="0"/>
        <w:numPr>
          <w:ilvl w:val="0"/>
          <w:numId w:val="3"/>
        </w:numPr>
        <w:autoSpaceDE w:val="0"/>
        <w:autoSpaceDN w:val="0"/>
        <w:adjustRightInd w:val="0"/>
        <w:spacing w:before="120" w:after="0" w:line="240" w:lineRule="auto"/>
        <w:rPr>
          <w:rFonts w:ascii="Times New Roman" w:eastAsia="MS Mincho" w:hAnsi="Times New Roman" w:cs="Times New Roman"/>
          <w:color w:val="000000"/>
          <w:sz w:val="24"/>
          <w:szCs w:val="24"/>
        </w:rPr>
      </w:pPr>
      <w:r w:rsidRPr="00561111">
        <w:rPr>
          <w:rFonts w:ascii="Times New Roman" w:eastAsia="MS Mincho" w:hAnsi="Times New Roman" w:cs="Times New Roman"/>
          <w:color w:val="000000"/>
          <w:sz w:val="24"/>
          <w:szCs w:val="24"/>
        </w:rPr>
        <w:t xml:space="preserve">I recognize that substance use is driven by habits, external triggers and internal/emotional states, so I make a list of these and actively avoid those that might trigger relapse.  </w:t>
      </w:r>
    </w:p>
    <w:p w14:paraId="5302BEDF" w14:textId="77777777" w:rsidR="00561111" w:rsidRPr="00561111" w:rsidRDefault="00561111" w:rsidP="00561111">
      <w:pPr>
        <w:widowControl w:val="0"/>
        <w:numPr>
          <w:ilvl w:val="0"/>
          <w:numId w:val="3"/>
        </w:numPr>
        <w:autoSpaceDE w:val="0"/>
        <w:autoSpaceDN w:val="0"/>
        <w:adjustRightInd w:val="0"/>
        <w:spacing w:before="120" w:after="0" w:line="240" w:lineRule="auto"/>
        <w:rPr>
          <w:rFonts w:ascii="Times New Roman" w:eastAsia="MS Mincho" w:hAnsi="Times New Roman" w:cs="Trebuchet MS"/>
          <w:color w:val="000000"/>
          <w:sz w:val="24"/>
          <w:szCs w:val="24"/>
          <w:lang w:val="en-US"/>
        </w:rPr>
      </w:pPr>
      <w:r w:rsidRPr="00561111">
        <w:rPr>
          <w:rFonts w:ascii="Times New Roman" w:eastAsia="MS Mincho" w:hAnsi="Times New Roman" w:cs="Times New Roman"/>
          <w:color w:val="000000"/>
          <w:sz w:val="24"/>
          <w:szCs w:val="24"/>
        </w:rPr>
        <w:t xml:space="preserve">I </w:t>
      </w:r>
      <w:r w:rsidRPr="00561111">
        <w:rPr>
          <w:rFonts w:ascii="Times New Roman" w:eastAsia="MS Mincho" w:hAnsi="Times New Roman" w:cs="Trebuchet MS"/>
          <w:color w:val="000000"/>
          <w:sz w:val="24"/>
          <w:szCs w:val="24"/>
          <w:lang w:val="en-US"/>
        </w:rPr>
        <w:t xml:space="preserve">avoid high-risk situations that could lead to relapse.  I limit contact with people, places and things that trigger urges, for example drinking/drugging-buddies, bars, and drug/alcohol paraphernalia. </w:t>
      </w:r>
    </w:p>
    <w:p w14:paraId="2B6165D4"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When I cannot avoid high-risk situations, I can have a plan in place of how I will deal with them, such as limiting time spent in the situation, having a trusted friend with me, etc.  I anticipate barriers that might get in the way of my carrying out my Action and Safety Plans.</w:t>
      </w:r>
    </w:p>
    <w:p w14:paraId="528C304F" w14:textId="77777777" w:rsidR="00561111" w:rsidRPr="00561111" w:rsidRDefault="00561111" w:rsidP="00561111">
      <w:pPr>
        <w:widowControl w:val="0"/>
        <w:numPr>
          <w:ilvl w:val="0"/>
          <w:numId w:val="3"/>
        </w:numPr>
        <w:autoSpaceDE w:val="0"/>
        <w:autoSpaceDN w:val="0"/>
        <w:adjustRightInd w:val="0"/>
        <w:spacing w:before="120" w:after="0" w:line="240" w:lineRule="auto"/>
        <w:rPr>
          <w:rFonts w:ascii="Times New Roman" w:eastAsia="MS Mincho" w:hAnsi="Times New Roman" w:cs="Trebuchet MS"/>
          <w:color w:val="000000"/>
          <w:sz w:val="24"/>
          <w:szCs w:val="24"/>
          <w:lang w:val="en-US"/>
        </w:rPr>
      </w:pPr>
      <w:r w:rsidRPr="00561111">
        <w:rPr>
          <w:rFonts w:ascii="Times New Roman" w:eastAsia="MS Mincho" w:hAnsi="Times New Roman" w:cs="Trebuchet MS"/>
          <w:color w:val="000000"/>
          <w:sz w:val="24"/>
          <w:szCs w:val="24"/>
          <w:lang w:val="en-US"/>
        </w:rPr>
        <w:t xml:space="preserve">I eliminate easy access to substances, such as deleting my drinking/drugging contacts on my phone and computer, removing all drugs/alcohol from my environment, etc.  </w:t>
      </w:r>
    </w:p>
    <w:p w14:paraId="67262CAD" w14:textId="77777777" w:rsidR="00561111" w:rsidRPr="00561111" w:rsidRDefault="00561111" w:rsidP="00561111">
      <w:pPr>
        <w:widowControl w:val="0"/>
        <w:numPr>
          <w:ilvl w:val="0"/>
          <w:numId w:val="3"/>
        </w:numPr>
        <w:autoSpaceDE w:val="0"/>
        <w:autoSpaceDN w:val="0"/>
        <w:adjustRightInd w:val="0"/>
        <w:spacing w:before="120" w:after="0" w:line="240" w:lineRule="auto"/>
        <w:rPr>
          <w:rFonts w:ascii="Times New Roman" w:eastAsia="MS Mincho" w:hAnsi="Times New Roman" w:cs="Trebuchet MS"/>
          <w:color w:val="000000"/>
          <w:sz w:val="24"/>
          <w:szCs w:val="24"/>
          <w:lang w:val="en-US"/>
        </w:rPr>
      </w:pPr>
      <w:r w:rsidRPr="00561111">
        <w:rPr>
          <w:rFonts w:ascii="Times New Roman" w:eastAsia="MS Mincho" w:hAnsi="Times New Roman" w:cs="Times New Roman"/>
          <w:color w:val="000000"/>
          <w:sz w:val="24"/>
          <w:szCs w:val="24"/>
        </w:rPr>
        <w:t xml:space="preserve">I abstain from using </w:t>
      </w:r>
      <w:r w:rsidRPr="00561111">
        <w:rPr>
          <w:rFonts w:ascii="Times New Roman" w:eastAsia="MS Mincho" w:hAnsi="Times New Roman" w:cs="Times New Roman"/>
          <w:color w:val="000000"/>
          <w:sz w:val="24"/>
          <w:szCs w:val="24"/>
          <w:u w:val="single"/>
        </w:rPr>
        <w:t>all</w:t>
      </w:r>
      <w:r w:rsidRPr="00561111">
        <w:rPr>
          <w:rFonts w:ascii="Times New Roman" w:eastAsia="MS Mincho" w:hAnsi="Times New Roman" w:cs="Times New Roman"/>
          <w:color w:val="000000"/>
          <w:sz w:val="24"/>
          <w:szCs w:val="24"/>
        </w:rPr>
        <w:t xml:space="preserve"> mind-altering substance, because I know that if I use these substances, I am at higher risk for relapse of my drug of choice.  </w:t>
      </w:r>
    </w:p>
    <w:p w14:paraId="3E8CCADB" w14:textId="77777777" w:rsidR="00561111" w:rsidRPr="00561111" w:rsidRDefault="00561111" w:rsidP="00561111">
      <w:pPr>
        <w:numPr>
          <w:ilvl w:val="0"/>
          <w:numId w:val="3"/>
        </w:numPr>
        <w:shd w:val="clear" w:color="auto" w:fill="FFFFFF"/>
        <w:spacing w:before="120" w:after="0" w:line="240" w:lineRule="auto"/>
        <w:rPr>
          <w:rFonts w:ascii="Times New Roman" w:eastAsia="Calibri" w:hAnsi="Times New Roman" w:cs="Times New Roman"/>
          <w:sz w:val="24"/>
          <w:szCs w:val="24"/>
          <w:lang w:val="en-US"/>
        </w:rPr>
      </w:pPr>
      <w:r w:rsidRPr="00561111">
        <w:rPr>
          <w:rFonts w:ascii="Times New Roman" w:eastAsia="Calibri" w:hAnsi="Times New Roman" w:cs="Times New Roman"/>
          <w:sz w:val="24"/>
          <w:szCs w:val="24"/>
          <w:lang w:val="en-US"/>
        </w:rPr>
        <w:lastRenderedPageBreak/>
        <w:t xml:space="preserve">I recognize that the “Seemingly Irrelevant Decisions” I might make can be the first step </w:t>
      </w:r>
      <w:commentRangeStart w:id="28"/>
      <w:r w:rsidRPr="00561111">
        <w:rPr>
          <w:rFonts w:ascii="Times New Roman" w:eastAsia="Calibri" w:hAnsi="Times New Roman" w:cs="Times New Roman"/>
          <w:sz w:val="24"/>
          <w:szCs w:val="24"/>
          <w:lang w:val="en-US"/>
        </w:rPr>
        <w:t>toward</w:t>
      </w:r>
      <w:commentRangeEnd w:id="28"/>
      <w:r w:rsidRPr="00561111">
        <w:rPr>
          <w:rStyle w:val="CommentReference"/>
        </w:rPr>
        <w:commentReference w:id="28"/>
      </w:r>
      <w:r w:rsidRPr="00561111">
        <w:rPr>
          <w:rFonts w:ascii="Times New Roman" w:eastAsia="Calibri" w:hAnsi="Times New Roman" w:cs="Times New Roman"/>
          <w:sz w:val="24"/>
          <w:szCs w:val="24"/>
          <w:lang w:val="en-US"/>
        </w:rPr>
        <w:t xml:space="preserve"> relapse.  For example, agreeing to meet an old friend in a bar. </w:t>
      </w:r>
    </w:p>
    <w:p w14:paraId="3A4EFD83" w14:textId="77777777" w:rsidR="00561111" w:rsidRPr="00561111" w:rsidRDefault="00561111" w:rsidP="00561111">
      <w:pPr>
        <w:numPr>
          <w:ilvl w:val="0"/>
          <w:numId w:val="3"/>
        </w:numPr>
        <w:spacing w:before="120" w:after="0" w:line="240" w:lineRule="auto"/>
        <w:ind w:right="-138"/>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I limit interpersonal conflicts and strong emotional response, and I set boundaries with those who cause me stress or are unsupportive. </w:t>
      </w:r>
    </w:p>
    <w:p w14:paraId="03606F26" w14:textId="77777777" w:rsidR="00561111" w:rsidRPr="00561111" w:rsidRDefault="00561111" w:rsidP="00561111">
      <w:pPr>
        <w:widowControl w:val="0"/>
        <w:numPr>
          <w:ilvl w:val="0"/>
          <w:numId w:val="3"/>
        </w:numPr>
        <w:autoSpaceDE w:val="0"/>
        <w:autoSpaceDN w:val="0"/>
        <w:adjustRightInd w:val="0"/>
        <w:spacing w:before="120" w:after="0" w:line="240" w:lineRule="auto"/>
        <w:rPr>
          <w:rFonts w:ascii="Times New Roman" w:eastAsia="MS Mincho" w:hAnsi="Times New Roman" w:cs="Times New Roman"/>
          <w:color w:val="000000"/>
          <w:sz w:val="24"/>
          <w:szCs w:val="24"/>
        </w:rPr>
      </w:pPr>
      <w:r w:rsidRPr="00561111">
        <w:rPr>
          <w:rFonts w:ascii="Times New Roman" w:eastAsia="MS Mincho" w:hAnsi="Times New Roman" w:cs="Times New Roman"/>
          <w:color w:val="000000"/>
          <w:sz w:val="24"/>
          <w:szCs w:val="24"/>
        </w:rPr>
        <w:t xml:space="preserve">I practice my refusal skills to respond to the social pressures to use substances. </w:t>
      </w:r>
    </w:p>
    <w:p w14:paraId="2594AF24" w14:textId="77777777" w:rsidR="00561111" w:rsidRPr="00561111" w:rsidRDefault="00561111" w:rsidP="00561111">
      <w:pPr>
        <w:widowControl w:val="0"/>
        <w:numPr>
          <w:ilvl w:val="0"/>
          <w:numId w:val="3"/>
        </w:numPr>
        <w:autoSpaceDE w:val="0"/>
        <w:autoSpaceDN w:val="0"/>
        <w:adjustRightInd w:val="0"/>
        <w:spacing w:before="120" w:after="0" w:line="240" w:lineRule="auto"/>
        <w:rPr>
          <w:rFonts w:ascii="Times New Roman" w:eastAsia="MS Mincho" w:hAnsi="Times New Roman" w:cs="Times New Roman"/>
          <w:color w:val="000000"/>
          <w:sz w:val="24"/>
          <w:szCs w:val="24"/>
        </w:rPr>
      </w:pPr>
      <w:r w:rsidRPr="00561111">
        <w:rPr>
          <w:rFonts w:ascii="Times New Roman" w:eastAsia="MS Mincho" w:hAnsi="Times New Roman" w:cs="Times New Roman"/>
          <w:color w:val="000000"/>
          <w:sz w:val="24"/>
          <w:szCs w:val="24"/>
        </w:rPr>
        <w:t xml:space="preserve">I engage in healthy, sober activities that are incompatible with using drugs or alcohol. </w:t>
      </w:r>
    </w:p>
    <w:p w14:paraId="540FC39B" w14:textId="77777777" w:rsidR="00561111" w:rsidRPr="00561111" w:rsidRDefault="00561111" w:rsidP="00561111">
      <w:pPr>
        <w:widowControl w:val="0"/>
        <w:numPr>
          <w:ilvl w:val="0"/>
          <w:numId w:val="3"/>
        </w:numPr>
        <w:autoSpaceDE w:val="0"/>
        <w:autoSpaceDN w:val="0"/>
        <w:adjustRightInd w:val="0"/>
        <w:spacing w:before="120" w:after="0" w:line="240" w:lineRule="auto"/>
        <w:ind w:right="-138"/>
        <w:rPr>
          <w:rFonts w:ascii="Times New Roman" w:eastAsia="MS Mincho" w:hAnsi="Times New Roman" w:cs="Trebuchet MS"/>
          <w:color w:val="000000"/>
          <w:sz w:val="24"/>
          <w:szCs w:val="24"/>
          <w:lang w:val="en-US"/>
        </w:rPr>
      </w:pPr>
      <w:r w:rsidRPr="00561111">
        <w:rPr>
          <w:rFonts w:ascii="Times New Roman" w:eastAsia="MS Mincho" w:hAnsi="Times New Roman" w:cs="Times New Roman"/>
          <w:color w:val="000000"/>
          <w:sz w:val="24"/>
          <w:szCs w:val="24"/>
        </w:rPr>
        <w:t>I keep recovery in the forefront of my mind to avoid complacency, and I try to engage in a positive “recovery activity” every day.</w:t>
      </w:r>
    </w:p>
    <w:p w14:paraId="7BCFEEBE" w14:textId="77777777" w:rsidR="00561111" w:rsidRPr="00561111" w:rsidRDefault="00561111" w:rsidP="00561111">
      <w:pPr>
        <w:widowControl w:val="0"/>
        <w:autoSpaceDE w:val="0"/>
        <w:autoSpaceDN w:val="0"/>
        <w:adjustRightInd w:val="0"/>
        <w:spacing w:before="120" w:after="0" w:line="240" w:lineRule="auto"/>
        <w:ind w:right="-138"/>
        <w:rPr>
          <w:rFonts w:ascii="Times New Roman" w:eastAsia="MS Mincho" w:hAnsi="Times New Roman" w:cs="Trebuchet MS"/>
          <w:color w:val="000000"/>
          <w:sz w:val="24"/>
          <w:szCs w:val="24"/>
          <w:lang w:val="en-US"/>
        </w:rPr>
      </w:pPr>
    </w:p>
    <w:p w14:paraId="7306DC44" w14:textId="77777777" w:rsidR="00561111" w:rsidRPr="00561111" w:rsidRDefault="00561111" w:rsidP="00561111">
      <w:pPr>
        <w:spacing w:before="120" w:after="0" w:line="240" w:lineRule="auto"/>
        <w:ind w:left="-144" w:right="-563"/>
        <w:rPr>
          <w:rFonts w:ascii="Times New Roman" w:eastAsia="Calibri" w:hAnsi="Times New Roman" w:cs="Times New Roman"/>
          <w:b/>
          <w:sz w:val="24"/>
          <w:szCs w:val="24"/>
          <w:u w:val="single"/>
        </w:rPr>
      </w:pPr>
      <w:r w:rsidRPr="00561111">
        <w:rPr>
          <w:rFonts w:ascii="Times New Roman" w:eastAsia="Calibri" w:hAnsi="Times New Roman" w:cs="Times New Roman"/>
          <w:b/>
          <w:sz w:val="24"/>
          <w:szCs w:val="24"/>
          <w:u w:val="single"/>
        </w:rPr>
        <w:t>I Address My Urges</w:t>
      </w:r>
    </w:p>
    <w:p w14:paraId="693D169C" w14:textId="77777777" w:rsidR="00561111" w:rsidRPr="00561111" w:rsidRDefault="00561111" w:rsidP="00561111">
      <w:pPr>
        <w:widowControl w:val="0"/>
        <w:numPr>
          <w:ilvl w:val="0"/>
          <w:numId w:val="3"/>
        </w:numPr>
        <w:autoSpaceDE w:val="0"/>
        <w:autoSpaceDN w:val="0"/>
        <w:adjustRightInd w:val="0"/>
        <w:spacing w:before="120" w:after="0" w:line="240" w:lineRule="auto"/>
        <w:rPr>
          <w:rFonts w:ascii="Times New Roman" w:eastAsia="MS Mincho" w:hAnsi="Times New Roman" w:cs="Times New Roman"/>
          <w:color w:val="000000"/>
          <w:sz w:val="24"/>
          <w:szCs w:val="24"/>
        </w:rPr>
      </w:pPr>
      <w:r w:rsidRPr="00561111">
        <w:rPr>
          <w:rFonts w:ascii="Times New Roman" w:eastAsia="MS Mincho" w:hAnsi="Times New Roman" w:cs="Times New Roman"/>
          <w:color w:val="000000"/>
          <w:sz w:val="24"/>
          <w:szCs w:val="24"/>
        </w:rPr>
        <w:t>I recognize my warning signs of relapse and have a Safety/Action Plan in place to counter them.  I stop the “vicious cycle” before it begins so I don’t get “blind-sided”</w:t>
      </w:r>
    </w:p>
    <w:p w14:paraId="67994CE4" w14:textId="77777777" w:rsidR="00561111" w:rsidRPr="00561111" w:rsidRDefault="00561111" w:rsidP="00561111">
      <w:pPr>
        <w:widowControl w:val="0"/>
        <w:numPr>
          <w:ilvl w:val="0"/>
          <w:numId w:val="3"/>
        </w:numPr>
        <w:autoSpaceDE w:val="0"/>
        <w:autoSpaceDN w:val="0"/>
        <w:adjustRightInd w:val="0"/>
        <w:spacing w:before="120" w:after="0" w:line="240" w:lineRule="auto"/>
        <w:rPr>
          <w:rFonts w:ascii="Times New Roman" w:eastAsia="MS Mincho" w:hAnsi="Times New Roman" w:cs="Times New Roman"/>
          <w:color w:val="000000"/>
          <w:sz w:val="24"/>
          <w:szCs w:val="24"/>
        </w:rPr>
      </w:pPr>
      <w:r w:rsidRPr="00561111">
        <w:rPr>
          <w:rFonts w:ascii="Times New Roman" w:eastAsia="MS Mincho" w:hAnsi="Times New Roman" w:cs="Times New Roman"/>
          <w:color w:val="000000"/>
          <w:sz w:val="24"/>
          <w:szCs w:val="24"/>
        </w:rPr>
        <w:t xml:space="preserve">I have a list of urge-controlling techniques and refer to the list often. When I learn a new tool or strategy, I add it to my list. </w:t>
      </w:r>
    </w:p>
    <w:p w14:paraId="7F27A815"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I rate my craving intensity on a 1-10 scale and then watch the intensity rise and fall without judgment, like riding a wave.  Or I allow the thought to just pass, without giving it power or too much attention since a thought is just a thought and doesn’t have to be cranked-up into an urge. </w:t>
      </w:r>
    </w:p>
    <w:p w14:paraId="2F6824FE"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I track my urges in a journal to help identify their cause and remember how I handled the urge. </w:t>
      </w:r>
      <w:r w:rsidRPr="00561111">
        <w:rPr>
          <w:rFonts w:ascii="Times New Roman" w:eastAsia="Calibri" w:hAnsi="Times New Roman" w:cs="Times New Roman"/>
        </w:rPr>
        <w:t xml:space="preserve">I </w:t>
      </w:r>
      <w:r w:rsidRPr="00561111">
        <w:rPr>
          <w:rFonts w:ascii="Times New Roman" w:eastAsia="Calibri" w:hAnsi="Times New Roman" w:cs="Times New Roman"/>
          <w:sz w:val="24"/>
          <w:szCs w:val="24"/>
        </w:rPr>
        <w:t>ask myself “What is triggering my craving?”  I see these as problems-to-be solved, rather than as a command to use.</w:t>
      </w:r>
      <w:r w:rsidRPr="00561111">
        <w:rPr>
          <w:rFonts w:ascii="Times New Roman" w:eastAsia="Calibri" w:hAnsi="Times New Roman" w:cs="Times New Roman"/>
        </w:rPr>
        <w:t xml:space="preserve">  I play “detective” and can have a compassionate curiosity and figure out what led to the relapse. </w:t>
      </w:r>
    </w:p>
    <w:p w14:paraId="495FE563" w14:textId="77777777" w:rsidR="00561111" w:rsidRPr="00561111" w:rsidRDefault="00561111" w:rsidP="00561111">
      <w:pPr>
        <w:widowControl w:val="0"/>
        <w:numPr>
          <w:ilvl w:val="0"/>
          <w:numId w:val="3"/>
        </w:numPr>
        <w:autoSpaceDE w:val="0"/>
        <w:autoSpaceDN w:val="0"/>
        <w:adjustRightInd w:val="0"/>
        <w:spacing w:before="120" w:after="0" w:line="240" w:lineRule="auto"/>
        <w:rPr>
          <w:rFonts w:ascii="Times New Roman" w:eastAsia="MS Mincho" w:hAnsi="Times New Roman" w:cs="Trebuchet MS"/>
          <w:color w:val="000000"/>
          <w:sz w:val="24"/>
          <w:szCs w:val="24"/>
          <w:lang w:val="en-US"/>
        </w:rPr>
      </w:pPr>
      <w:r w:rsidRPr="00561111">
        <w:rPr>
          <w:rFonts w:ascii="Times New Roman" w:eastAsia="MS Mincho" w:hAnsi="Times New Roman" w:cs="Trebuchet MS"/>
          <w:color w:val="000000"/>
          <w:sz w:val="24"/>
          <w:szCs w:val="24"/>
          <w:lang w:val="en-US"/>
        </w:rPr>
        <w:t xml:space="preserve">I write about my feelings, thoughts and stressors, tying them to action plans for recovery. </w:t>
      </w:r>
    </w:p>
    <w:p w14:paraId="7EEFDAE2" w14:textId="77777777" w:rsidR="00561111" w:rsidRPr="00561111" w:rsidRDefault="00561111" w:rsidP="00561111">
      <w:pPr>
        <w:widowControl w:val="0"/>
        <w:numPr>
          <w:ilvl w:val="0"/>
          <w:numId w:val="3"/>
        </w:numPr>
        <w:autoSpaceDE w:val="0"/>
        <w:autoSpaceDN w:val="0"/>
        <w:adjustRightInd w:val="0"/>
        <w:spacing w:before="120" w:after="0" w:line="240" w:lineRule="auto"/>
        <w:rPr>
          <w:rFonts w:ascii="Times New Roman" w:eastAsia="MS Mincho" w:hAnsi="Times New Roman" w:cs="Trebuchet MS"/>
          <w:color w:val="000000"/>
          <w:sz w:val="24"/>
          <w:szCs w:val="24"/>
          <w:lang w:val="en-US"/>
        </w:rPr>
      </w:pPr>
      <w:r w:rsidRPr="00561111">
        <w:rPr>
          <w:rFonts w:ascii="Times New Roman" w:eastAsia="MS Mincho" w:hAnsi="Times New Roman" w:cs="Trebuchet MS"/>
          <w:color w:val="000000"/>
          <w:sz w:val="24"/>
          <w:szCs w:val="24"/>
          <w:lang w:val="en-US"/>
        </w:rPr>
        <w:t xml:space="preserve">I know that I don’t have to give into immediate gratification, and I have other ways to feel good, indulge myself, or celebrate.  I </w:t>
      </w:r>
      <w:r w:rsidRPr="00561111">
        <w:rPr>
          <w:rFonts w:ascii="Times New Roman" w:eastAsia="MS Mincho" w:hAnsi="Times New Roman" w:cs="Trebuchet MS"/>
          <w:i/>
          <w:color w:val="000000"/>
          <w:sz w:val="24"/>
          <w:szCs w:val="24"/>
          <w:lang w:val="en-US"/>
        </w:rPr>
        <w:t>deserve</w:t>
      </w:r>
      <w:r w:rsidRPr="00561111">
        <w:rPr>
          <w:rFonts w:ascii="Times New Roman" w:eastAsia="MS Mincho" w:hAnsi="Times New Roman" w:cs="Trebuchet MS"/>
          <w:color w:val="000000"/>
          <w:sz w:val="24"/>
          <w:szCs w:val="24"/>
          <w:lang w:val="en-US"/>
        </w:rPr>
        <w:t xml:space="preserve"> sobriety. </w:t>
      </w:r>
    </w:p>
    <w:p w14:paraId="52ACFAB9"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I remind myself that I often used alcohol/drugs to avoid bad feelings, tough situations or withdrawal symptoms, and that I now have better ways to handle these without using. </w:t>
      </w:r>
    </w:p>
    <w:p w14:paraId="511B7754" w14:textId="77777777" w:rsidR="00561111" w:rsidRPr="00561111" w:rsidRDefault="00561111" w:rsidP="00561111">
      <w:pPr>
        <w:spacing w:before="120" w:after="0" w:line="240" w:lineRule="auto"/>
        <w:ind w:right="-138"/>
        <w:rPr>
          <w:rFonts w:ascii="Times New Roman" w:eastAsia="Calibri" w:hAnsi="Times New Roman" w:cs="Times New Roman"/>
          <w:sz w:val="24"/>
          <w:szCs w:val="24"/>
        </w:rPr>
      </w:pPr>
    </w:p>
    <w:p w14:paraId="25BDAF7A" w14:textId="77777777" w:rsidR="00561111" w:rsidRPr="00561111" w:rsidRDefault="00561111" w:rsidP="00561111">
      <w:pPr>
        <w:spacing w:before="120" w:after="0" w:line="240" w:lineRule="auto"/>
        <w:ind w:left="-144" w:right="-138"/>
        <w:rPr>
          <w:rFonts w:ascii="Times New Roman" w:eastAsia="Calibri" w:hAnsi="Times New Roman" w:cs="Times New Roman"/>
          <w:b/>
          <w:sz w:val="24"/>
          <w:szCs w:val="24"/>
          <w:u w:val="single"/>
        </w:rPr>
      </w:pPr>
      <w:r w:rsidRPr="00561111">
        <w:rPr>
          <w:rFonts w:ascii="Times New Roman" w:eastAsia="Calibri" w:hAnsi="Times New Roman" w:cs="Times New Roman"/>
          <w:b/>
          <w:sz w:val="24"/>
          <w:szCs w:val="24"/>
          <w:u w:val="single"/>
        </w:rPr>
        <w:t>I Take Care of Myself Physically</w:t>
      </w:r>
    </w:p>
    <w:p w14:paraId="7901AC9D"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I try to lead a balanced life, with time for both work and play. I engage in leisure and social activities, learn new skills, spend time </w:t>
      </w:r>
      <w:r w:rsidRPr="00561111">
        <w:rPr>
          <w:rFonts w:ascii="Times New Roman" w:eastAsia="Times New Roman" w:hAnsi="Times New Roman" w:cs="Times New Roman"/>
          <w:sz w:val="24"/>
          <w:szCs w:val="24"/>
        </w:rPr>
        <w:t>outdoor, help others, and engage in meaningful activities.</w:t>
      </w:r>
    </w:p>
    <w:p w14:paraId="5048064F" w14:textId="77777777" w:rsidR="00561111" w:rsidRPr="00561111" w:rsidRDefault="00561111" w:rsidP="00561111">
      <w:pPr>
        <w:widowControl w:val="0"/>
        <w:numPr>
          <w:ilvl w:val="0"/>
          <w:numId w:val="3"/>
        </w:numPr>
        <w:autoSpaceDE w:val="0"/>
        <w:autoSpaceDN w:val="0"/>
        <w:adjustRightInd w:val="0"/>
        <w:spacing w:before="120" w:after="0" w:line="240" w:lineRule="auto"/>
        <w:rPr>
          <w:rFonts w:ascii="Times New Roman" w:eastAsia="MS Mincho" w:hAnsi="Times New Roman" w:cs="Times New Roman"/>
          <w:color w:val="000000"/>
          <w:sz w:val="24"/>
          <w:szCs w:val="24"/>
        </w:rPr>
      </w:pPr>
      <w:r w:rsidRPr="00561111">
        <w:rPr>
          <w:rFonts w:ascii="Times New Roman" w:eastAsia="MS Mincho" w:hAnsi="Times New Roman" w:cs="Times New Roman"/>
          <w:color w:val="000000"/>
          <w:sz w:val="24"/>
          <w:szCs w:val="24"/>
        </w:rPr>
        <w:t xml:space="preserve">I use strategies to manage the physical triggers that affect my substance use, such as hunger, thirst, sleepiness, fatigue, stress, and pain. </w:t>
      </w:r>
    </w:p>
    <w:p w14:paraId="7626E787" w14:textId="77777777" w:rsidR="00561111" w:rsidRPr="00561111" w:rsidRDefault="00561111" w:rsidP="00561111">
      <w:pPr>
        <w:widowControl w:val="0"/>
        <w:numPr>
          <w:ilvl w:val="0"/>
          <w:numId w:val="3"/>
        </w:numPr>
        <w:autoSpaceDE w:val="0"/>
        <w:autoSpaceDN w:val="0"/>
        <w:adjustRightInd w:val="0"/>
        <w:spacing w:before="120" w:after="0" w:line="240" w:lineRule="auto"/>
        <w:rPr>
          <w:rFonts w:ascii="Times New Roman" w:eastAsia="MS Mincho" w:hAnsi="Times New Roman" w:cs="Times New Roman"/>
          <w:color w:val="000000"/>
          <w:sz w:val="24"/>
          <w:szCs w:val="24"/>
        </w:rPr>
      </w:pPr>
      <w:r w:rsidRPr="00561111">
        <w:rPr>
          <w:rFonts w:ascii="Times New Roman" w:eastAsia="MS Mincho" w:hAnsi="Times New Roman" w:cs="Trebuchet MS"/>
          <w:color w:val="000000"/>
          <w:sz w:val="24"/>
          <w:szCs w:val="24"/>
          <w:lang w:val="en-US"/>
        </w:rPr>
        <w:t>I follow a schedule which helps make life feel both more manageable and pleasurable.</w:t>
      </w:r>
    </w:p>
    <w:p w14:paraId="4D8D1649" w14:textId="77777777" w:rsidR="00561111" w:rsidRPr="00561111" w:rsidRDefault="00561111" w:rsidP="00561111">
      <w:pPr>
        <w:widowControl w:val="0"/>
        <w:numPr>
          <w:ilvl w:val="0"/>
          <w:numId w:val="3"/>
        </w:numPr>
        <w:autoSpaceDE w:val="0"/>
        <w:autoSpaceDN w:val="0"/>
        <w:adjustRightInd w:val="0"/>
        <w:spacing w:before="120" w:after="0" w:line="240" w:lineRule="auto"/>
        <w:rPr>
          <w:rFonts w:ascii="Times New Roman" w:eastAsia="Times New Roman" w:hAnsi="Times New Roman" w:cs="Times New Roman"/>
          <w:color w:val="000000"/>
          <w:sz w:val="24"/>
          <w:szCs w:val="24"/>
        </w:rPr>
      </w:pPr>
      <w:r w:rsidRPr="00561111">
        <w:rPr>
          <w:rFonts w:ascii="Times New Roman" w:eastAsia="Times New Roman" w:hAnsi="Times New Roman" w:cs="Times New Roman"/>
          <w:color w:val="000000"/>
          <w:sz w:val="24"/>
          <w:szCs w:val="24"/>
        </w:rPr>
        <w:t xml:space="preserve">I get enough sleep, exercise, and good nutrition.  </w:t>
      </w:r>
    </w:p>
    <w:p w14:paraId="389CCC41" w14:textId="77777777" w:rsidR="00561111" w:rsidRPr="00561111" w:rsidRDefault="00561111" w:rsidP="00561111">
      <w:pPr>
        <w:widowControl w:val="0"/>
        <w:numPr>
          <w:ilvl w:val="0"/>
          <w:numId w:val="3"/>
        </w:numPr>
        <w:autoSpaceDE w:val="0"/>
        <w:autoSpaceDN w:val="0"/>
        <w:adjustRightInd w:val="0"/>
        <w:spacing w:before="120" w:after="0" w:line="240" w:lineRule="auto"/>
        <w:rPr>
          <w:rFonts w:ascii="Times New Roman" w:eastAsia="Times New Roman" w:hAnsi="Times New Roman" w:cs="Times New Roman"/>
          <w:color w:val="000000"/>
          <w:sz w:val="24"/>
          <w:szCs w:val="24"/>
        </w:rPr>
      </w:pPr>
      <w:r w:rsidRPr="00561111">
        <w:rPr>
          <w:rFonts w:ascii="Times New Roman" w:eastAsia="Times New Roman" w:hAnsi="Times New Roman" w:cs="Times New Roman"/>
          <w:color w:val="000000"/>
          <w:sz w:val="24"/>
          <w:szCs w:val="24"/>
        </w:rPr>
        <w:t xml:space="preserve">I eliminate or limit substances that affect my physical state.  (Those who give up tobacco are shown to have better recovery progress.  Caffeine can cause anxiety, which triggers use.) </w:t>
      </w:r>
    </w:p>
    <w:p w14:paraId="7254BC5E" w14:textId="77777777" w:rsidR="00561111" w:rsidRPr="00561111" w:rsidRDefault="00561111" w:rsidP="00561111">
      <w:pPr>
        <w:widowControl w:val="0"/>
        <w:numPr>
          <w:ilvl w:val="0"/>
          <w:numId w:val="3"/>
        </w:numPr>
        <w:autoSpaceDE w:val="0"/>
        <w:autoSpaceDN w:val="0"/>
        <w:adjustRightInd w:val="0"/>
        <w:spacing w:before="120" w:after="0" w:line="240" w:lineRule="auto"/>
        <w:rPr>
          <w:rFonts w:ascii="Times New Roman" w:eastAsia="Times New Roman" w:hAnsi="Times New Roman" w:cs="Times New Roman"/>
          <w:color w:val="000000"/>
          <w:sz w:val="24"/>
          <w:szCs w:val="24"/>
        </w:rPr>
      </w:pPr>
      <w:r w:rsidRPr="00561111">
        <w:rPr>
          <w:rFonts w:ascii="Times New Roman" w:eastAsia="MS Mincho" w:hAnsi="Times New Roman" w:cs="Times New Roman"/>
          <w:color w:val="000000"/>
          <w:sz w:val="24"/>
          <w:szCs w:val="24"/>
        </w:rPr>
        <w:lastRenderedPageBreak/>
        <w:t xml:space="preserve">I take medications that have been prescribed by my doctor and engage in alternative </w:t>
      </w:r>
      <w:commentRangeStart w:id="29"/>
      <w:r w:rsidRPr="00561111">
        <w:rPr>
          <w:rFonts w:ascii="Times New Roman" w:eastAsia="MS Mincho" w:hAnsi="Times New Roman" w:cs="Times New Roman"/>
          <w:color w:val="000000"/>
          <w:sz w:val="24"/>
          <w:szCs w:val="24"/>
        </w:rPr>
        <w:t>therapies</w:t>
      </w:r>
      <w:commentRangeEnd w:id="29"/>
      <w:r w:rsidRPr="00561111">
        <w:rPr>
          <w:rStyle w:val="CommentReference"/>
        </w:rPr>
        <w:commentReference w:id="29"/>
      </w:r>
      <w:r w:rsidRPr="00561111">
        <w:rPr>
          <w:rFonts w:ascii="Times New Roman" w:eastAsia="MS Mincho" w:hAnsi="Times New Roman" w:cs="Times New Roman"/>
          <w:color w:val="000000"/>
          <w:sz w:val="24"/>
          <w:szCs w:val="24"/>
        </w:rPr>
        <w:t xml:space="preserve"> that are helpful. </w:t>
      </w:r>
    </w:p>
    <w:p w14:paraId="37CB4B6C" w14:textId="77777777" w:rsidR="00561111" w:rsidRPr="00561111" w:rsidRDefault="00561111" w:rsidP="00561111">
      <w:pPr>
        <w:widowControl w:val="0"/>
        <w:numPr>
          <w:ilvl w:val="0"/>
          <w:numId w:val="3"/>
        </w:numPr>
        <w:autoSpaceDE w:val="0"/>
        <w:autoSpaceDN w:val="0"/>
        <w:adjustRightInd w:val="0"/>
        <w:spacing w:before="120" w:after="0" w:line="240" w:lineRule="auto"/>
        <w:rPr>
          <w:rFonts w:ascii="Times New Roman" w:eastAsia="Times New Roman" w:hAnsi="Times New Roman" w:cs="Times New Roman"/>
          <w:color w:val="000000"/>
          <w:sz w:val="24"/>
          <w:szCs w:val="24"/>
        </w:rPr>
      </w:pPr>
      <w:r w:rsidRPr="00561111">
        <w:rPr>
          <w:rFonts w:ascii="Times New Roman" w:eastAsia="Times New Roman" w:hAnsi="Times New Roman" w:cs="Times New Roman"/>
          <w:color w:val="000000"/>
          <w:sz w:val="24"/>
          <w:szCs w:val="24"/>
        </w:rPr>
        <w:t xml:space="preserve">I recognize the physical signs of stress and have relaxation tools to manage them, such as slow breathing, muscle relaxation, mindfulness activities, meditation, exercise, music, etc. </w:t>
      </w:r>
    </w:p>
    <w:p w14:paraId="0D195005" w14:textId="77777777" w:rsidR="00561111" w:rsidRPr="00561111" w:rsidRDefault="00561111" w:rsidP="00561111">
      <w:pPr>
        <w:widowControl w:val="0"/>
        <w:autoSpaceDE w:val="0"/>
        <w:autoSpaceDN w:val="0"/>
        <w:adjustRightInd w:val="0"/>
        <w:spacing w:before="120" w:after="0" w:line="240" w:lineRule="auto"/>
        <w:ind w:left="720"/>
        <w:rPr>
          <w:rFonts w:ascii="Times New Roman" w:eastAsia="Times New Roman" w:hAnsi="Times New Roman" w:cs="Times New Roman"/>
          <w:color w:val="000000"/>
          <w:sz w:val="24"/>
          <w:szCs w:val="24"/>
        </w:rPr>
      </w:pPr>
    </w:p>
    <w:p w14:paraId="1F1F84DE" w14:textId="77777777" w:rsidR="00561111" w:rsidRPr="00561111" w:rsidRDefault="00561111" w:rsidP="00561111">
      <w:pPr>
        <w:spacing w:before="120" w:after="0" w:line="240" w:lineRule="auto"/>
        <w:ind w:left="-144" w:right="-421"/>
        <w:rPr>
          <w:rFonts w:ascii="Times New Roman" w:eastAsia="Calibri" w:hAnsi="Times New Roman" w:cs="Times New Roman"/>
          <w:b/>
          <w:sz w:val="24"/>
          <w:szCs w:val="24"/>
          <w:u w:val="single"/>
        </w:rPr>
      </w:pPr>
      <w:r w:rsidRPr="00561111">
        <w:rPr>
          <w:rFonts w:ascii="Times New Roman" w:eastAsia="Calibri" w:hAnsi="Times New Roman" w:cs="Times New Roman"/>
          <w:b/>
          <w:sz w:val="24"/>
          <w:szCs w:val="24"/>
          <w:u w:val="single"/>
        </w:rPr>
        <w:t>I Manage My Emotions</w:t>
      </w:r>
    </w:p>
    <w:p w14:paraId="17390334"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I can label (name and tame) my intense feelings.  I recognize the differences between my emotions and my thoughts and behaviors.  </w:t>
      </w:r>
    </w:p>
    <w:p w14:paraId="013CB178" w14:textId="77777777" w:rsidR="00561111" w:rsidRPr="00561111" w:rsidRDefault="00561111" w:rsidP="00561111">
      <w:pPr>
        <w:numPr>
          <w:ilvl w:val="0"/>
          <w:numId w:val="3"/>
        </w:numPr>
        <w:spacing w:before="120" w:after="0" w:line="240" w:lineRule="auto"/>
        <w:ind w:right="-421"/>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I can tolerate and accept uncomfortable emotions, recognizing them as normal feelings that will pass. </w:t>
      </w:r>
      <w:r w:rsidRPr="00561111">
        <w:rPr>
          <w:rFonts w:ascii="Times New Roman" w:eastAsia="Calibri" w:hAnsi="Times New Roman" w:cs="Times New Roman"/>
          <w:b/>
          <w:i/>
          <w:sz w:val="24"/>
          <w:szCs w:val="24"/>
        </w:rPr>
        <w:t>“</w:t>
      </w:r>
      <w:r w:rsidRPr="00561111">
        <w:rPr>
          <w:rFonts w:ascii="Times New Roman" w:eastAsia="Calibri" w:hAnsi="Times New Roman" w:cs="Times New Roman"/>
          <w:i/>
          <w:sz w:val="24"/>
          <w:szCs w:val="24"/>
        </w:rPr>
        <w:t>My negative feelings have gone away before. These too shall pass.”</w:t>
      </w:r>
    </w:p>
    <w:p w14:paraId="1070F854" w14:textId="77777777" w:rsidR="00561111" w:rsidRPr="00561111" w:rsidRDefault="00561111" w:rsidP="00561111">
      <w:pPr>
        <w:widowControl w:val="0"/>
        <w:numPr>
          <w:ilvl w:val="0"/>
          <w:numId w:val="3"/>
        </w:numPr>
        <w:autoSpaceDE w:val="0"/>
        <w:autoSpaceDN w:val="0"/>
        <w:adjustRightInd w:val="0"/>
        <w:spacing w:before="120" w:after="0" w:line="240" w:lineRule="auto"/>
        <w:rPr>
          <w:rFonts w:ascii="Times New Roman" w:eastAsia="MS Mincho" w:hAnsi="Times New Roman" w:cs="Times New Roman"/>
          <w:color w:val="000000"/>
          <w:sz w:val="24"/>
          <w:szCs w:val="24"/>
        </w:rPr>
      </w:pPr>
      <w:r w:rsidRPr="00561111">
        <w:rPr>
          <w:rFonts w:ascii="Times New Roman" w:eastAsia="MS Mincho" w:hAnsi="Times New Roman" w:cs="Times New Roman"/>
          <w:color w:val="000000"/>
          <w:sz w:val="24"/>
          <w:szCs w:val="24"/>
        </w:rPr>
        <w:t>I manage emotional triggers that lead to my substance use, rather than reacting to them.  I use coping statements, positive self-talk, relaxation techniques, acceptance, spirituality, recite the Serenity Prayer, or other self-soothing tools.</w:t>
      </w:r>
    </w:p>
    <w:p w14:paraId="58F356AD" w14:textId="77777777" w:rsidR="00561111" w:rsidRPr="00561111" w:rsidRDefault="00561111" w:rsidP="00561111">
      <w:pPr>
        <w:numPr>
          <w:ilvl w:val="0"/>
          <w:numId w:val="3"/>
        </w:numPr>
        <w:spacing w:before="120" w:after="0" w:line="240" w:lineRule="auto"/>
        <w:ind w:right="-421"/>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I share my feelings with supportive others who do </w:t>
      </w:r>
      <w:r w:rsidRPr="00561111">
        <w:rPr>
          <w:rFonts w:ascii="Times New Roman" w:eastAsia="Calibri" w:hAnsi="Times New Roman" w:cs="Times New Roman"/>
          <w:sz w:val="24"/>
          <w:szCs w:val="24"/>
          <w:u w:val="single"/>
        </w:rPr>
        <w:t>not</w:t>
      </w:r>
      <w:r w:rsidRPr="00561111">
        <w:rPr>
          <w:rFonts w:ascii="Times New Roman" w:eastAsia="Calibri" w:hAnsi="Times New Roman" w:cs="Times New Roman"/>
          <w:sz w:val="24"/>
          <w:szCs w:val="24"/>
        </w:rPr>
        <w:t xml:space="preserve"> judge, nor criticize me.</w:t>
      </w:r>
    </w:p>
    <w:p w14:paraId="0A511DFB" w14:textId="77777777" w:rsidR="00561111" w:rsidRPr="00561111" w:rsidRDefault="00561111" w:rsidP="00561111">
      <w:pPr>
        <w:widowControl w:val="0"/>
        <w:numPr>
          <w:ilvl w:val="0"/>
          <w:numId w:val="3"/>
        </w:numPr>
        <w:autoSpaceDE w:val="0"/>
        <w:autoSpaceDN w:val="0"/>
        <w:adjustRightInd w:val="0"/>
        <w:spacing w:before="120" w:after="0" w:line="240" w:lineRule="auto"/>
        <w:rPr>
          <w:rFonts w:ascii="Times New Roman" w:eastAsia="MS Mincho" w:hAnsi="Times New Roman" w:cs="Times New Roman"/>
          <w:color w:val="000000"/>
          <w:sz w:val="24"/>
          <w:szCs w:val="24"/>
        </w:rPr>
      </w:pPr>
      <w:r w:rsidRPr="00561111">
        <w:rPr>
          <w:rFonts w:ascii="Times New Roman" w:eastAsia="MS Mincho" w:hAnsi="Times New Roman" w:cs="Times New Roman"/>
          <w:color w:val="000000"/>
          <w:sz w:val="24"/>
          <w:szCs w:val="24"/>
        </w:rPr>
        <w:t xml:space="preserve">I recognize that the way I react to others affects how they react to me.  My past may drive my reactions, but I am not a destined by my past.  I am assertive but not reactive. </w:t>
      </w:r>
    </w:p>
    <w:p w14:paraId="64F7C9FF" w14:textId="77777777" w:rsidR="00561111" w:rsidRPr="00561111" w:rsidRDefault="00561111" w:rsidP="00561111">
      <w:pPr>
        <w:spacing w:before="120" w:after="0" w:line="240" w:lineRule="auto"/>
        <w:ind w:right="-421"/>
        <w:rPr>
          <w:rFonts w:ascii="Times New Roman" w:eastAsia="Calibri" w:hAnsi="Times New Roman" w:cs="Times New Roman"/>
          <w:sz w:val="24"/>
          <w:szCs w:val="24"/>
        </w:rPr>
      </w:pPr>
    </w:p>
    <w:p w14:paraId="110D3519" w14:textId="77777777" w:rsidR="00561111" w:rsidRPr="00561111" w:rsidRDefault="00561111" w:rsidP="00561111">
      <w:pPr>
        <w:spacing w:before="120" w:after="0" w:line="240" w:lineRule="auto"/>
        <w:ind w:left="-144" w:right="-421"/>
        <w:rPr>
          <w:rFonts w:ascii="Times New Roman" w:eastAsia="Calibri" w:hAnsi="Times New Roman" w:cs="Times New Roman"/>
          <w:b/>
          <w:strike/>
          <w:sz w:val="24"/>
          <w:szCs w:val="24"/>
          <w:u w:val="single"/>
        </w:rPr>
      </w:pPr>
      <w:r w:rsidRPr="00561111">
        <w:rPr>
          <w:rFonts w:ascii="Times New Roman" w:eastAsia="Calibri" w:hAnsi="Times New Roman" w:cs="Times New Roman"/>
          <w:b/>
          <w:sz w:val="24"/>
          <w:szCs w:val="24"/>
          <w:u w:val="single"/>
        </w:rPr>
        <w:t>I Examine My Thoughts</w:t>
      </w:r>
    </w:p>
    <w:p w14:paraId="42BAC46B"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I analyze the pros and cons of my using, and I know that the benefits of not using far outweigh the benefits of using, for myself and others, both in the short and long-term.  I can remind myself of the consequences </w:t>
      </w:r>
    </w:p>
    <w:p w14:paraId="120E0987"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I pause to think before I act on my thoughts and feelings, thus leading to better outcomes.  I take a “time out”</w:t>
      </w:r>
      <w:r w:rsidRPr="00561111">
        <w:rPr>
          <w:rFonts w:ascii="Times New Roman" w:eastAsia="Calibri" w:hAnsi="Times New Roman" w:cs="Times New Roman"/>
          <w:b/>
          <w:sz w:val="24"/>
          <w:szCs w:val="24"/>
        </w:rPr>
        <w:t xml:space="preserve"> </w:t>
      </w:r>
      <w:r w:rsidRPr="00561111">
        <w:rPr>
          <w:rFonts w:ascii="Times New Roman" w:eastAsia="Calibri" w:hAnsi="Times New Roman" w:cs="Times New Roman"/>
          <w:sz w:val="24"/>
          <w:szCs w:val="24"/>
        </w:rPr>
        <w:t xml:space="preserve">when needed.  </w:t>
      </w:r>
    </w:p>
    <w:p w14:paraId="3F902C8D"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I can change my beliefs that contribute to my substance use, particularly the “should”, “musts”, “wants”, and preoccupation with “perfection”.</w:t>
      </w:r>
    </w:p>
    <w:p w14:paraId="1909F305"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I use my CHANGE TALK  to “notice”, “catch”, “interrupt”, “anticipate”, “plan for”, “set positive social goals”, and “tell/show others what I have learned”, </w:t>
      </w:r>
    </w:p>
    <w:p w14:paraId="2DBCB978"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I use my Coping Cards to jump start my healthy thinking.  For example, </w:t>
      </w:r>
      <w:r w:rsidRPr="00561111">
        <w:rPr>
          <w:rFonts w:ascii="Times New Roman" w:eastAsia="Calibri" w:hAnsi="Times New Roman" w:cs="Times New Roman"/>
          <w:i/>
          <w:sz w:val="24"/>
          <w:szCs w:val="24"/>
        </w:rPr>
        <w:t xml:space="preserve">“It is normal for my body to crave alcohol/drugs since I used to use, but I can </w:t>
      </w:r>
      <w:r w:rsidRPr="00561111">
        <w:rPr>
          <w:rFonts w:ascii="Times New Roman" w:eastAsia="Calibri" w:hAnsi="Times New Roman" w:cs="Times New Roman"/>
          <w:i/>
          <w:sz w:val="24"/>
          <w:szCs w:val="24"/>
          <w:u w:val="single"/>
        </w:rPr>
        <w:t>choose</w:t>
      </w:r>
      <w:r w:rsidRPr="00561111">
        <w:rPr>
          <w:rFonts w:ascii="Times New Roman" w:eastAsia="Calibri" w:hAnsi="Times New Roman" w:cs="Times New Roman"/>
          <w:i/>
          <w:sz w:val="24"/>
          <w:szCs w:val="24"/>
        </w:rPr>
        <w:t xml:space="preserve"> to resist my cravings.”</w:t>
      </w:r>
    </w:p>
    <w:p w14:paraId="3C240257"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I recognize my automatic negative thoughts and challenge, test out and change these thoughts, avoiding “Thinking Traps”.  I change my negative “Internal Dialogue” and the negative words I use for myself.  I am less self-critical, use positive self-statements, and view perceived threats, provocations, losses and disappointments as “problems-to-be-solved”, rather than as insults and personal failures. </w:t>
      </w:r>
    </w:p>
    <w:p w14:paraId="4C7AA3F6"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I “talk back” to the emotional part of my brain by engaging the “thinking” part of my brain.  I can make better decisions when I do not let my emotions hijack my thinking.  </w:t>
      </w:r>
    </w:p>
    <w:p w14:paraId="17F104D6" w14:textId="77777777" w:rsidR="00561111" w:rsidRPr="00561111" w:rsidRDefault="00561111" w:rsidP="00561111">
      <w:pPr>
        <w:widowControl w:val="0"/>
        <w:numPr>
          <w:ilvl w:val="0"/>
          <w:numId w:val="3"/>
        </w:numPr>
        <w:autoSpaceDE w:val="0"/>
        <w:autoSpaceDN w:val="0"/>
        <w:adjustRightInd w:val="0"/>
        <w:spacing w:before="120" w:after="0" w:line="240" w:lineRule="auto"/>
        <w:rPr>
          <w:rFonts w:ascii="Times New Roman" w:eastAsia="MS Mincho" w:hAnsi="Times New Roman" w:cs="Times New Roman"/>
          <w:b/>
          <w:color w:val="000000"/>
          <w:sz w:val="24"/>
          <w:szCs w:val="24"/>
        </w:rPr>
      </w:pPr>
      <w:r w:rsidRPr="00561111">
        <w:rPr>
          <w:rFonts w:ascii="Times New Roman" w:eastAsia="MS Mincho" w:hAnsi="Times New Roman" w:cs="Trebuchet MS"/>
          <w:color w:val="000000"/>
          <w:sz w:val="24"/>
          <w:szCs w:val="24"/>
          <w:lang w:val="en-US"/>
        </w:rPr>
        <w:t xml:space="preserve">I use my problem-solving skills </w:t>
      </w:r>
      <w:r w:rsidRPr="00561111">
        <w:rPr>
          <w:rFonts w:ascii="Times New Roman" w:eastAsia="MS Mincho" w:hAnsi="Times New Roman" w:cs="Times New Roman"/>
          <w:color w:val="000000"/>
          <w:sz w:val="24"/>
          <w:szCs w:val="24"/>
        </w:rPr>
        <w:t xml:space="preserve">and practice planning as a way to attain my short, mid, and long-term goals.  </w:t>
      </w:r>
    </w:p>
    <w:p w14:paraId="145351DF"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lastRenderedPageBreak/>
        <w:t xml:space="preserve">I recognize that lapses may be part of the recovery process and that a mistake or slip, should it </w:t>
      </w:r>
      <w:commentRangeStart w:id="30"/>
      <w:r w:rsidRPr="00561111">
        <w:rPr>
          <w:rFonts w:ascii="Times New Roman" w:eastAsia="Calibri" w:hAnsi="Times New Roman" w:cs="Times New Roman"/>
          <w:sz w:val="24"/>
          <w:szCs w:val="24"/>
        </w:rPr>
        <w:t>occur</w:t>
      </w:r>
      <w:commentRangeEnd w:id="30"/>
      <w:r w:rsidRPr="00561111">
        <w:rPr>
          <w:rStyle w:val="CommentReference"/>
        </w:rPr>
        <w:commentReference w:id="30"/>
      </w:r>
      <w:r w:rsidRPr="00561111">
        <w:rPr>
          <w:rFonts w:ascii="Times New Roman" w:eastAsia="Calibri" w:hAnsi="Times New Roman" w:cs="Times New Roman"/>
          <w:sz w:val="24"/>
          <w:szCs w:val="24"/>
        </w:rPr>
        <w:t xml:space="preserve">, is a learning opportunity and it doesn’t mean I’m a failure.  Instead, I accept the natural consequences of the slip and </w:t>
      </w:r>
      <w:r w:rsidRPr="00561111">
        <w:rPr>
          <w:rFonts w:ascii="Times New Roman" w:eastAsia="Calibri" w:hAnsi="Times New Roman" w:cs="Times New Roman"/>
          <w:sz w:val="24"/>
          <w:szCs w:val="24"/>
          <w:u w:val="single"/>
        </w:rPr>
        <w:t>do not let a lapse become a relapse</w:t>
      </w:r>
      <w:r w:rsidRPr="00561111">
        <w:rPr>
          <w:rFonts w:ascii="Times New Roman" w:eastAsia="Calibri" w:hAnsi="Times New Roman" w:cs="Times New Roman"/>
          <w:i/>
          <w:sz w:val="24"/>
          <w:szCs w:val="24"/>
        </w:rPr>
        <w:t xml:space="preserve">. </w:t>
      </w:r>
    </w:p>
    <w:p w14:paraId="5B78A077" w14:textId="77777777" w:rsidR="00561111" w:rsidRPr="00561111" w:rsidRDefault="00561111" w:rsidP="00561111">
      <w:pPr>
        <w:spacing w:before="120" w:after="0" w:line="240" w:lineRule="auto"/>
        <w:ind w:right="-563"/>
        <w:rPr>
          <w:rFonts w:ascii="Times New Roman" w:eastAsia="Calibri" w:hAnsi="Times New Roman" w:cs="Times New Roman"/>
          <w:sz w:val="24"/>
          <w:szCs w:val="24"/>
        </w:rPr>
      </w:pPr>
    </w:p>
    <w:p w14:paraId="3DB0E7DF" w14:textId="77777777" w:rsidR="00561111" w:rsidRPr="00561111" w:rsidRDefault="00561111" w:rsidP="00561111">
      <w:pPr>
        <w:spacing w:before="120" w:after="0" w:line="240" w:lineRule="auto"/>
        <w:ind w:left="-144" w:right="-563"/>
        <w:rPr>
          <w:rFonts w:ascii="Times New Roman" w:eastAsia="Calibri" w:hAnsi="Times New Roman" w:cs="Times New Roman"/>
          <w:b/>
          <w:sz w:val="24"/>
          <w:szCs w:val="24"/>
          <w:u w:val="single"/>
        </w:rPr>
      </w:pPr>
      <w:r w:rsidRPr="00561111">
        <w:rPr>
          <w:rFonts w:ascii="Times New Roman" w:eastAsia="Calibri" w:hAnsi="Times New Roman" w:cs="Times New Roman"/>
          <w:b/>
          <w:sz w:val="24"/>
          <w:szCs w:val="24"/>
          <w:u w:val="single"/>
        </w:rPr>
        <w:t xml:space="preserve">I Reach Out to Others </w:t>
      </w:r>
    </w:p>
    <w:p w14:paraId="46BC2C67"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I create a list of people whom I can reach out to for encouragement when I am at risk of using.  When I need help, I recognize who to turn to in order to get the kind of help I need:  Emotional Support, Advice and Practical Support. </w:t>
      </w:r>
    </w:p>
    <w:p w14:paraId="3C0055D1"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I increase my sober support network of family, friends, co-workers, and others. </w:t>
      </w:r>
    </w:p>
    <w:p w14:paraId="73E90A11"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I participate in self-help groups by attending AA meetings, NA meetings, SMART Recovery, Women for Sobriety, Secular Organizations for Sobriety, or other self-help groups</w:t>
      </w:r>
    </w:p>
    <w:p w14:paraId="4E341188"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I seek information and help by connecting to others via the internet (chat rooms, blogs, recovery websites, etc.), books about recovery, and inspiring movies.</w:t>
      </w:r>
    </w:p>
    <w:p w14:paraId="3E9162DA"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I see my therapist, addiction counsellor, minister, or other helpful professionals. </w:t>
      </w:r>
    </w:p>
    <w:p w14:paraId="6A8A13DE"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b/>
          <w:sz w:val="24"/>
          <w:szCs w:val="24"/>
        </w:rPr>
      </w:pPr>
      <w:r w:rsidRPr="00561111">
        <w:rPr>
          <w:rFonts w:ascii="Times New Roman" w:eastAsia="Calibri" w:hAnsi="Times New Roman" w:cs="Times New Roman"/>
          <w:sz w:val="24"/>
          <w:szCs w:val="24"/>
        </w:rPr>
        <w:t xml:space="preserve">I have a “sober mentor” or Twelve-step sponsor.  </w:t>
      </w:r>
    </w:p>
    <w:p w14:paraId="4E292136"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I am learning compassion and forgiveness of self and others.  I am letting old resentments go. </w:t>
      </w:r>
    </w:p>
    <w:p w14:paraId="1AEBEE3C"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I keep a Gratitude List and actively thank people in my life.  </w:t>
      </w:r>
    </w:p>
    <w:p w14:paraId="681F3090"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i/>
          <w:sz w:val="24"/>
          <w:szCs w:val="24"/>
        </w:rPr>
      </w:pPr>
      <w:r w:rsidRPr="00561111">
        <w:rPr>
          <w:rFonts w:ascii="Times New Roman" w:eastAsia="Calibri" w:hAnsi="Times New Roman" w:cs="Times New Roman"/>
          <w:sz w:val="24"/>
          <w:szCs w:val="24"/>
        </w:rPr>
        <w:t xml:space="preserve">I remember that </w:t>
      </w:r>
      <w:r w:rsidRPr="00561111">
        <w:rPr>
          <w:rFonts w:ascii="Times New Roman" w:eastAsia="Calibri" w:hAnsi="Times New Roman" w:cs="Times New Roman"/>
          <w:i/>
          <w:sz w:val="24"/>
          <w:szCs w:val="24"/>
        </w:rPr>
        <w:t>“Being humble is not thinking less of yourself, but thinking of yourself less.”</w:t>
      </w:r>
    </w:p>
    <w:p w14:paraId="0F96EA12"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I make a GIFT of what I have learned to others and share my “story” of recovery.  </w:t>
      </w:r>
    </w:p>
    <w:p w14:paraId="2B9E5B47"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I spend time in altruistic activities, knowing that generosity is for both the receiver </w:t>
      </w:r>
      <w:r w:rsidRPr="00561111">
        <w:rPr>
          <w:rFonts w:ascii="Times New Roman" w:eastAsia="Calibri" w:hAnsi="Times New Roman" w:cs="Times New Roman"/>
          <w:sz w:val="24"/>
          <w:szCs w:val="24"/>
          <w:u w:val="single"/>
        </w:rPr>
        <w:t>and</w:t>
      </w:r>
      <w:r w:rsidRPr="00561111">
        <w:rPr>
          <w:rFonts w:ascii="Times New Roman" w:eastAsia="Calibri" w:hAnsi="Times New Roman" w:cs="Times New Roman"/>
          <w:sz w:val="24"/>
          <w:szCs w:val="24"/>
        </w:rPr>
        <w:t xml:space="preserve"> the giver.  </w:t>
      </w:r>
    </w:p>
    <w:p w14:paraId="7520891C" w14:textId="77777777" w:rsidR="00561111" w:rsidRPr="00561111" w:rsidRDefault="00561111" w:rsidP="00561111">
      <w:pPr>
        <w:spacing w:before="120" w:after="0" w:line="240" w:lineRule="auto"/>
        <w:ind w:right="-563" w:firstLine="60"/>
        <w:rPr>
          <w:rFonts w:ascii="Times New Roman" w:eastAsia="Calibri" w:hAnsi="Times New Roman" w:cs="Times New Roman"/>
          <w:sz w:val="24"/>
          <w:szCs w:val="24"/>
        </w:rPr>
      </w:pPr>
    </w:p>
    <w:p w14:paraId="7C38DA99" w14:textId="77777777" w:rsidR="00561111" w:rsidRPr="00561111" w:rsidRDefault="00561111" w:rsidP="00561111">
      <w:pPr>
        <w:spacing w:before="120" w:after="0" w:line="240" w:lineRule="auto"/>
        <w:ind w:left="-144" w:right="-563"/>
        <w:rPr>
          <w:rFonts w:ascii="Times New Roman" w:eastAsia="Calibri" w:hAnsi="Times New Roman" w:cs="Times New Roman"/>
          <w:b/>
          <w:sz w:val="24"/>
          <w:szCs w:val="24"/>
          <w:u w:val="single"/>
        </w:rPr>
      </w:pPr>
      <w:r w:rsidRPr="00561111">
        <w:rPr>
          <w:rFonts w:ascii="Times New Roman" w:eastAsia="Calibri" w:hAnsi="Times New Roman" w:cs="Times New Roman"/>
          <w:b/>
          <w:sz w:val="24"/>
          <w:szCs w:val="24"/>
          <w:u w:val="single"/>
        </w:rPr>
        <w:t>I Cultivate Hope and a Future Outlook</w:t>
      </w:r>
    </w:p>
    <w:p w14:paraId="2C272149"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I socialize with people who give me hope and encouragement</w:t>
      </w:r>
    </w:p>
    <w:p w14:paraId="7434B12D"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b/>
          <w:i/>
          <w:sz w:val="24"/>
          <w:szCs w:val="24"/>
        </w:rPr>
      </w:pPr>
      <w:r w:rsidRPr="00561111">
        <w:rPr>
          <w:rFonts w:ascii="Times New Roman" w:eastAsia="Calibri" w:hAnsi="Times New Roman" w:cs="Times New Roman"/>
          <w:sz w:val="24"/>
          <w:szCs w:val="24"/>
        </w:rPr>
        <w:t>I acknowledge the positive things I have gained by being sober, and I remind myself of how far I have come.  I have faith in the future and remind myself that with sustained abstinence my brain will recover and my thinking processes will improve</w:t>
      </w:r>
      <w:r w:rsidRPr="00561111">
        <w:rPr>
          <w:rFonts w:ascii="Times New Roman" w:eastAsia="Calibri" w:hAnsi="Times New Roman" w:cs="Times New Roman"/>
          <w:i/>
          <w:sz w:val="24"/>
          <w:szCs w:val="24"/>
        </w:rPr>
        <w:t>.</w:t>
      </w:r>
    </w:p>
    <w:p w14:paraId="247E0C60"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I take “credit” for the changes I have made, taking time and pause and honor my accomplishments. I recognize the personal strengths I have that are needed to sustain my recovery.</w:t>
      </w:r>
    </w:p>
    <w:p w14:paraId="12AD90A0"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I take full responsibility for my recovery by taking charge of my life.  I remind myself to “take one day at a time”</w:t>
      </w:r>
    </w:p>
    <w:p w14:paraId="2792041F"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I know that I am of value, and I stop thoughts of helplessness, hopelessness, or low self-worth.  I have found new direction and purpose in my life.  </w:t>
      </w:r>
    </w:p>
    <w:p w14:paraId="27B4E35E"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I use Future Imagery Procedures, mentally rehearsing how I can achieve my treatment goals.</w:t>
      </w:r>
    </w:p>
    <w:p w14:paraId="61835946"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I use my spirituality or religion to guide me. </w:t>
      </w:r>
    </w:p>
    <w:p w14:paraId="0704C141"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lastRenderedPageBreak/>
        <w:t xml:space="preserve">I recognize that I am on a </w:t>
      </w:r>
      <w:r w:rsidRPr="00561111">
        <w:rPr>
          <w:rFonts w:ascii="Times New Roman" w:eastAsia="Calibri" w:hAnsi="Times New Roman" w:cs="Times New Roman"/>
          <w:i/>
          <w:sz w:val="24"/>
          <w:szCs w:val="24"/>
        </w:rPr>
        <w:t>journey</w:t>
      </w:r>
      <w:r w:rsidRPr="00561111">
        <w:rPr>
          <w:rFonts w:ascii="Times New Roman" w:eastAsia="Calibri" w:hAnsi="Times New Roman" w:cs="Times New Roman"/>
          <w:sz w:val="24"/>
          <w:szCs w:val="24"/>
        </w:rPr>
        <w:t xml:space="preserve">, but that I am not alone in creating a </w:t>
      </w:r>
      <w:r w:rsidRPr="00561111">
        <w:rPr>
          <w:rFonts w:ascii="Times New Roman" w:eastAsia="Calibri" w:hAnsi="Times New Roman" w:cs="Times New Roman"/>
          <w:i/>
          <w:sz w:val="24"/>
          <w:szCs w:val="24"/>
        </w:rPr>
        <w:t xml:space="preserve">life that is worth </w:t>
      </w:r>
      <w:commentRangeStart w:id="31"/>
      <w:r w:rsidRPr="00561111">
        <w:rPr>
          <w:rFonts w:ascii="Times New Roman" w:eastAsia="Calibri" w:hAnsi="Times New Roman" w:cs="Times New Roman"/>
          <w:i/>
          <w:sz w:val="24"/>
          <w:szCs w:val="24"/>
        </w:rPr>
        <w:t>living</w:t>
      </w:r>
      <w:commentRangeEnd w:id="31"/>
      <w:r w:rsidRPr="00561111">
        <w:rPr>
          <w:rStyle w:val="CommentReference"/>
        </w:rPr>
        <w:commentReference w:id="31"/>
      </w:r>
      <w:r w:rsidRPr="00561111">
        <w:rPr>
          <w:rFonts w:ascii="Times New Roman" w:eastAsia="Calibri" w:hAnsi="Times New Roman" w:cs="Times New Roman"/>
          <w:sz w:val="24"/>
          <w:szCs w:val="24"/>
        </w:rPr>
        <w:t xml:space="preserve">.  </w:t>
      </w:r>
    </w:p>
    <w:p w14:paraId="5C768087"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I remember that being a “responsible person” means keeping my commitments and being a model for others so that they too may have hope for the future. </w:t>
      </w:r>
    </w:p>
    <w:p w14:paraId="492D916F"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I maintain hope and demonstrate the courage to change. I learned to </w:t>
      </w:r>
      <w:r w:rsidRPr="00561111">
        <w:rPr>
          <w:rFonts w:ascii="Times New Roman" w:eastAsia="Calibri" w:hAnsi="Times New Roman" w:cs="Times New Roman"/>
          <w:i/>
          <w:sz w:val="24"/>
          <w:szCs w:val="24"/>
        </w:rPr>
        <w:t>“keep on keeping on.”</w:t>
      </w:r>
      <w:r w:rsidRPr="00561111">
        <w:rPr>
          <w:rFonts w:ascii="Times New Roman" w:eastAsia="Calibri" w:hAnsi="Times New Roman" w:cs="Times New Roman"/>
          <w:b/>
          <w:i/>
          <w:sz w:val="24"/>
          <w:szCs w:val="24"/>
        </w:rPr>
        <w:t xml:space="preserve"> </w:t>
      </w:r>
      <w:r w:rsidRPr="00561111">
        <w:rPr>
          <w:rFonts w:ascii="Times New Roman" w:eastAsia="Calibri" w:hAnsi="Times New Roman" w:cs="Times New Roman"/>
          <w:sz w:val="24"/>
          <w:szCs w:val="24"/>
        </w:rPr>
        <w:t>If one method doesn’t work, try something else. The important thing is to keep working on my Recovery Plan.</w:t>
      </w:r>
    </w:p>
    <w:p w14:paraId="743139B8" w14:textId="77777777" w:rsidR="00561111" w:rsidRPr="00561111" w:rsidRDefault="00561111" w:rsidP="00561111">
      <w:pPr>
        <w:spacing w:before="120" w:after="0" w:line="240" w:lineRule="auto"/>
        <w:ind w:left="-144" w:right="-563"/>
        <w:rPr>
          <w:rFonts w:ascii="Times New Roman" w:eastAsia="Calibri" w:hAnsi="Times New Roman" w:cs="Times New Roman"/>
          <w:sz w:val="24"/>
          <w:szCs w:val="24"/>
        </w:rPr>
      </w:pPr>
    </w:p>
    <w:p w14:paraId="1F80455A" w14:textId="77777777" w:rsidR="00561111" w:rsidRPr="00561111" w:rsidRDefault="00561111" w:rsidP="00561111">
      <w:pPr>
        <w:numPr>
          <w:ilvl w:val="0"/>
          <w:numId w:val="3"/>
        </w:numPr>
        <w:spacing w:before="120"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Other coping strategies and activities I have used. Please list what else you have done so that we can share them with others. THANK YOU.</w:t>
      </w:r>
    </w:p>
    <w:p w14:paraId="16F14AC4" w14:textId="77777777" w:rsidR="00561111" w:rsidRPr="00561111" w:rsidRDefault="00561111" w:rsidP="00561111">
      <w:pPr>
        <w:spacing w:after="0" w:line="240" w:lineRule="auto"/>
        <w:ind w:right="-563"/>
        <w:rPr>
          <w:rFonts w:ascii="Times New Roman" w:eastAsia="Calibri" w:hAnsi="Times New Roman" w:cs="Times New Roman"/>
          <w:sz w:val="24"/>
          <w:szCs w:val="24"/>
        </w:rPr>
      </w:pPr>
    </w:p>
    <w:p w14:paraId="41CDF61A" w14:textId="77777777" w:rsidR="00561111" w:rsidRPr="00561111" w:rsidRDefault="00561111" w:rsidP="00561111">
      <w:pPr>
        <w:spacing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____________________________________________________________________________</w:t>
      </w:r>
    </w:p>
    <w:p w14:paraId="1567266E" w14:textId="77777777" w:rsidR="00561111" w:rsidRPr="00561111" w:rsidRDefault="00561111" w:rsidP="00561111">
      <w:pPr>
        <w:spacing w:after="0" w:line="240" w:lineRule="auto"/>
        <w:ind w:right="-563"/>
        <w:rPr>
          <w:rFonts w:ascii="Times New Roman" w:eastAsia="Calibri" w:hAnsi="Times New Roman" w:cs="Times New Roman"/>
          <w:sz w:val="24"/>
          <w:szCs w:val="24"/>
        </w:rPr>
      </w:pPr>
    </w:p>
    <w:p w14:paraId="3139FB6A" w14:textId="77777777" w:rsidR="00561111" w:rsidRPr="00561111" w:rsidRDefault="00561111" w:rsidP="00561111">
      <w:pPr>
        <w:spacing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____________________________________________________________________________</w:t>
      </w:r>
    </w:p>
    <w:p w14:paraId="186EE6DB" w14:textId="77777777" w:rsidR="00561111" w:rsidRPr="00561111" w:rsidRDefault="00561111" w:rsidP="00561111">
      <w:pPr>
        <w:spacing w:after="0" w:line="240" w:lineRule="auto"/>
        <w:ind w:right="-563"/>
        <w:rPr>
          <w:rFonts w:ascii="Times New Roman" w:eastAsia="Calibri" w:hAnsi="Times New Roman" w:cs="Times New Roman"/>
          <w:sz w:val="24"/>
          <w:szCs w:val="24"/>
        </w:rPr>
      </w:pPr>
    </w:p>
    <w:p w14:paraId="719B0EC3" w14:textId="77777777" w:rsidR="00561111" w:rsidRPr="001F775F" w:rsidRDefault="00561111" w:rsidP="00561111">
      <w:pPr>
        <w:spacing w:after="0" w:line="240" w:lineRule="auto"/>
        <w:ind w:right="-563"/>
        <w:rPr>
          <w:rFonts w:ascii="Times New Roman" w:eastAsia="Calibri" w:hAnsi="Times New Roman" w:cs="Times New Roman"/>
          <w:sz w:val="24"/>
          <w:szCs w:val="24"/>
        </w:rPr>
      </w:pPr>
      <w:r w:rsidRPr="00561111">
        <w:rPr>
          <w:rFonts w:ascii="Times New Roman" w:eastAsia="Calibri" w:hAnsi="Times New Roman" w:cs="Times New Roman"/>
          <w:sz w:val="24"/>
          <w:szCs w:val="24"/>
        </w:rPr>
        <w:t xml:space="preserve">            ____________________________________________________________________________</w:t>
      </w:r>
    </w:p>
    <w:p w14:paraId="64923950" w14:textId="77777777" w:rsidR="00561111" w:rsidRPr="001F775F" w:rsidRDefault="00561111" w:rsidP="00561111">
      <w:pPr>
        <w:spacing w:after="0" w:line="240" w:lineRule="auto"/>
        <w:ind w:right="-563"/>
        <w:rPr>
          <w:rFonts w:ascii="Times New Roman" w:eastAsia="Calibri" w:hAnsi="Times New Roman" w:cs="Times New Roman"/>
          <w:sz w:val="24"/>
          <w:szCs w:val="24"/>
        </w:rPr>
      </w:pPr>
    </w:p>
    <w:p w14:paraId="58AD903F" w14:textId="77777777" w:rsidR="00561111" w:rsidRPr="001F775F" w:rsidRDefault="00561111" w:rsidP="00561111">
      <w:pPr>
        <w:spacing w:after="0" w:line="240" w:lineRule="auto"/>
        <w:ind w:right="-563"/>
        <w:rPr>
          <w:rFonts w:ascii="Times New Roman" w:eastAsia="Calibri" w:hAnsi="Times New Roman" w:cs="Times New Roman"/>
          <w:sz w:val="24"/>
          <w:szCs w:val="24"/>
        </w:rPr>
      </w:pPr>
    </w:p>
    <w:p w14:paraId="1583A718" w14:textId="77777777" w:rsidR="00561111" w:rsidRPr="001F775F" w:rsidRDefault="00561111" w:rsidP="00561111">
      <w:pPr>
        <w:spacing w:after="0" w:line="240" w:lineRule="auto"/>
        <w:ind w:right="-563"/>
        <w:rPr>
          <w:rFonts w:ascii="Times New Roman" w:eastAsia="Calibri" w:hAnsi="Times New Roman" w:cs="Times New Roman"/>
          <w:sz w:val="24"/>
          <w:szCs w:val="24"/>
        </w:rPr>
      </w:pPr>
    </w:p>
    <w:p w14:paraId="76ADEDE6" w14:textId="77777777" w:rsidR="00561111" w:rsidRPr="003F67A4" w:rsidRDefault="00561111" w:rsidP="00561111">
      <w:pPr>
        <w:spacing w:after="0" w:line="240" w:lineRule="auto"/>
        <w:rPr>
          <w:rFonts w:ascii="Times New Roman" w:eastAsia="Times New Roman" w:hAnsi="Times New Roman" w:cs="Times New Roman"/>
          <w:sz w:val="24"/>
          <w:szCs w:val="24"/>
          <w:lang w:eastAsia="en-CA"/>
        </w:rPr>
      </w:pPr>
    </w:p>
    <w:p w14:paraId="098C9AE0" w14:textId="77777777" w:rsidR="00561111" w:rsidRPr="003F67A4" w:rsidRDefault="00561111" w:rsidP="00561111">
      <w:pPr>
        <w:spacing w:after="0" w:line="240" w:lineRule="auto"/>
        <w:rPr>
          <w:rFonts w:ascii="Times New Roman" w:eastAsia="Times New Roman" w:hAnsi="Times New Roman" w:cs="Times New Roman"/>
          <w:sz w:val="24"/>
          <w:szCs w:val="24"/>
          <w:lang w:eastAsia="en-CA"/>
        </w:rPr>
      </w:pPr>
    </w:p>
    <w:p w14:paraId="721E42D6" w14:textId="77777777" w:rsidR="00561111" w:rsidRPr="003F67A4" w:rsidRDefault="00561111" w:rsidP="00561111">
      <w:pPr>
        <w:spacing w:after="0" w:line="240" w:lineRule="auto"/>
        <w:rPr>
          <w:rFonts w:ascii="Times New Roman" w:eastAsia="Times New Roman" w:hAnsi="Times New Roman" w:cs="Times New Roman"/>
          <w:sz w:val="24"/>
          <w:szCs w:val="24"/>
          <w:lang w:eastAsia="en-CA"/>
        </w:rPr>
      </w:pPr>
    </w:p>
    <w:p w14:paraId="0DF7062E" w14:textId="77777777" w:rsidR="00561111" w:rsidRPr="003F67A4" w:rsidRDefault="00561111" w:rsidP="00561111">
      <w:pPr>
        <w:spacing w:after="0" w:line="240" w:lineRule="auto"/>
        <w:rPr>
          <w:rFonts w:ascii="Times New Roman" w:eastAsia="Times New Roman" w:hAnsi="Times New Roman" w:cs="Times New Roman"/>
          <w:sz w:val="24"/>
          <w:szCs w:val="24"/>
          <w:lang w:eastAsia="en-CA"/>
        </w:rPr>
      </w:pPr>
    </w:p>
    <w:p w14:paraId="58B4BEB1" w14:textId="77777777" w:rsidR="00561111" w:rsidRPr="003F67A4" w:rsidRDefault="00561111" w:rsidP="00561111">
      <w:pPr>
        <w:spacing w:after="0" w:line="240" w:lineRule="auto"/>
        <w:rPr>
          <w:rFonts w:ascii="Times New Roman" w:eastAsia="Times New Roman" w:hAnsi="Times New Roman" w:cs="Times New Roman"/>
          <w:sz w:val="24"/>
          <w:szCs w:val="24"/>
          <w:lang w:eastAsia="en-CA"/>
        </w:rPr>
      </w:pPr>
    </w:p>
    <w:p w14:paraId="29047E0B" w14:textId="77777777" w:rsidR="00561111" w:rsidRPr="003F67A4" w:rsidRDefault="00561111" w:rsidP="00561111">
      <w:pPr>
        <w:spacing w:after="0" w:line="240" w:lineRule="auto"/>
        <w:rPr>
          <w:rFonts w:ascii="Times New Roman" w:eastAsia="Times New Roman" w:hAnsi="Times New Roman" w:cs="Times New Roman"/>
          <w:sz w:val="24"/>
          <w:szCs w:val="24"/>
          <w:lang w:eastAsia="en-CA"/>
        </w:rPr>
      </w:pPr>
    </w:p>
    <w:p w14:paraId="2C643B7F" w14:textId="77777777" w:rsidR="00561111" w:rsidRPr="003F67A4" w:rsidRDefault="00561111" w:rsidP="00561111">
      <w:pPr>
        <w:spacing w:after="0" w:line="240" w:lineRule="auto"/>
        <w:rPr>
          <w:rFonts w:ascii="Times New Roman" w:eastAsia="Times New Roman" w:hAnsi="Times New Roman" w:cs="Times New Roman"/>
          <w:sz w:val="24"/>
          <w:szCs w:val="24"/>
          <w:lang w:eastAsia="en-CA"/>
        </w:rPr>
      </w:pPr>
    </w:p>
    <w:p w14:paraId="1C4B4643" w14:textId="77777777" w:rsidR="00561111" w:rsidRPr="003F67A4" w:rsidRDefault="00561111" w:rsidP="00561111">
      <w:pPr>
        <w:spacing w:after="0" w:line="240" w:lineRule="auto"/>
        <w:rPr>
          <w:rFonts w:ascii="Times New Roman" w:eastAsia="Times New Roman" w:hAnsi="Times New Roman" w:cs="Times New Roman"/>
          <w:sz w:val="24"/>
          <w:szCs w:val="24"/>
          <w:lang w:eastAsia="en-CA"/>
        </w:rPr>
      </w:pPr>
    </w:p>
    <w:p w14:paraId="0ED34AFD" w14:textId="77777777" w:rsidR="00561111" w:rsidRPr="003F67A4" w:rsidRDefault="00561111" w:rsidP="00561111">
      <w:pPr>
        <w:spacing w:after="0" w:line="240" w:lineRule="auto"/>
        <w:rPr>
          <w:rFonts w:ascii="Times New Roman" w:eastAsia="Times New Roman" w:hAnsi="Times New Roman" w:cs="Times New Roman"/>
          <w:sz w:val="24"/>
          <w:szCs w:val="24"/>
          <w:lang w:eastAsia="en-CA"/>
        </w:rPr>
      </w:pPr>
    </w:p>
    <w:p w14:paraId="5AF08CCC" w14:textId="77777777" w:rsidR="00561111" w:rsidRPr="003F67A4" w:rsidRDefault="00561111" w:rsidP="00561111">
      <w:pPr>
        <w:spacing w:after="0" w:line="240" w:lineRule="auto"/>
        <w:rPr>
          <w:rFonts w:ascii="Times New Roman" w:eastAsia="Times New Roman" w:hAnsi="Times New Roman" w:cs="Times New Roman"/>
          <w:sz w:val="24"/>
          <w:szCs w:val="24"/>
          <w:lang w:eastAsia="en-CA"/>
        </w:rPr>
      </w:pPr>
    </w:p>
    <w:p w14:paraId="5956537C" w14:textId="77777777" w:rsidR="00561111" w:rsidRPr="003F67A4" w:rsidRDefault="00561111" w:rsidP="00561111">
      <w:pPr>
        <w:spacing w:after="0" w:line="240" w:lineRule="auto"/>
        <w:rPr>
          <w:rFonts w:ascii="Times New Roman" w:eastAsia="Times New Roman" w:hAnsi="Times New Roman" w:cs="Times New Roman"/>
          <w:sz w:val="24"/>
          <w:szCs w:val="24"/>
          <w:lang w:eastAsia="en-CA"/>
        </w:rPr>
      </w:pPr>
    </w:p>
    <w:p w14:paraId="5FCDB308" w14:textId="1726BD8C" w:rsidR="00561111" w:rsidRDefault="00561111" w:rsidP="00561111">
      <w:pPr>
        <w:spacing w:after="0" w:line="240" w:lineRule="auto"/>
        <w:rPr>
          <w:rFonts w:ascii="Times New Roman" w:eastAsia="Times New Roman" w:hAnsi="Times New Roman" w:cs="Times New Roman"/>
          <w:sz w:val="24"/>
          <w:szCs w:val="24"/>
          <w:lang w:eastAsia="en-CA"/>
        </w:rPr>
      </w:pPr>
    </w:p>
    <w:p w14:paraId="444262CD" w14:textId="41D51C21" w:rsidR="00DA1879" w:rsidRDefault="00DA1879" w:rsidP="00561111">
      <w:pPr>
        <w:spacing w:after="0" w:line="240" w:lineRule="auto"/>
        <w:rPr>
          <w:rFonts w:ascii="Times New Roman" w:eastAsia="Times New Roman" w:hAnsi="Times New Roman" w:cs="Times New Roman"/>
          <w:sz w:val="24"/>
          <w:szCs w:val="24"/>
          <w:lang w:eastAsia="en-CA"/>
        </w:rPr>
      </w:pPr>
    </w:p>
    <w:p w14:paraId="27A4E6AC" w14:textId="7C320F4D" w:rsidR="00DA1879" w:rsidRDefault="00DA1879" w:rsidP="00561111">
      <w:pPr>
        <w:spacing w:after="0" w:line="240" w:lineRule="auto"/>
        <w:rPr>
          <w:rFonts w:ascii="Times New Roman" w:eastAsia="Times New Roman" w:hAnsi="Times New Roman" w:cs="Times New Roman"/>
          <w:sz w:val="24"/>
          <w:szCs w:val="24"/>
          <w:lang w:eastAsia="en-CA"/>
        </w:rPr>
      </w:pPr>
    </w:p>
    <w:p w14:paraId="2781ED5E" w14:textId="3E7BF44F" w:rsidR="00DA1879" w:rsidRDefault="00DA1879" w:rsidP="00561111">
      <w:pPr>
        <w:spacing w:after="0" w:line="240" w:lineRule="auto"/>
        <w:rPr>
          <w:rFonts w:ascii="Times New Roman" w:eastAsia="Times New Roman" w:hAnsi="Times New Roman" w:cs="Times New Roman"/>
          <w:sz w:val="24"/>
          <w:szCs w:val="24"/>
          <w:lang w:eastAsia="en-CA"/>
        </w:rPr>
      </w:pPr>
    </w:p>
    <w:p w14:paraId="34584747" w14:textId="39B33AB2" w:rsidR="00DA1879" w:rsidRDefault="00DA1879" w:rsidP="00561111">
      <w:pPr>
        <w:spacing w:after="0" w:line="240" w:lineRule="auto"/>
        <w:rPr>
          <w:rFonts w:ascii="Times New Roman" w:eastAsia="Times New Roman" w:hAnsi="Times New Roman" w:cs="Times New Roman"/>
          <w:sz w:val="24"/>
          <w:szCs w:val="24"/>
          <w:lang w:eastAsia="en-CA"/>
        </w:rPr>
      </w:pPr>
    </w:p>
    <w:p w14:paraId="2BDF9894" w14:textId="3BED3E68" w:rsidR="00DA1879" w:rsidRDefault="00DA1879" w:rsidP="00561111">
      <w:pPr>
        <w:spacing w:after="0" w:line="240" w:lineRule="auto"/>
        <w:rPr>
          <w:rFonts w:ascii="Times New Roman" w:eastAsia="Times New Roman" w:hAnsi="Times New Roman" w:cs="Times New Roman"/>
          <w:sz w:val="24"/>
          <w:szCs w:val="24"/>
          <w:lang w:eastAsia="en-CA"/>
        </w:rPr>
      </w:pPr>
    </w:p>
    <w:p w14:paraId="177FF10D" w14:textId="224F4E53" w:rsidR="00DA1879" w:rsidRDefault="00DA1879" w:rsidP="00561111">
      <w:pPr>
        <w:spacing w:after="0" w:line="240" w:lineRule="auto"/>
        <w:rPr>
          <w:rFonts w:ascii="Times New Roman" w:eastAsia="Times New Roman" w:hAnsi="Times New Roman" w:cs="Times New Roman"/>
          <w:sz w:val="24"/>
          <w:szCs w:val="24"/>
          <w:lang w:eastAsia="en-CA"/>
        </w:rPr>
      </w:pPr>
    </w:p>
    <w:p w14:paraId="577C8E62" w14:textId="606F2356" w:rsidR="00DA1879" w:rsidRDefault="00DA1879" w:rsidP="00561111">
      <w:pPr>
        <w:spacing w:after="0" w:line="240" w:lineRule="auto"/>
        <w:rPr>
          <w:rFonts w:ascii="Times New Roman" w:eastAsia="Times New Roman" w:hAnsi="Times New Roman" w:cs="Times New Roman"/>
          <w:sz w:val="24"/>
          <w:szCs w:val="24"/>
          <w:lang w:eastAsia="en-CA"/>
        </w:rPr>
      </w:pPr>
    </w:p>
    <w:p w14:paraId="22AB7D00" w14:textId="27E72BEA" w:rsidR="00DA1879" w:rsidRDefault="00DA1879" w:rsidP="00561111">
      <w:pPr>
        <w:spacing w:after="0" w:line="240" w:lineRule="auto"/>
        <w:rPr>
          <w:rFonts w:ascii="Times New Roman" w:eastAsia="Times New Roman" w:hAnsi="Times New Roman" w:cs="Times New Roman"/>
          <w:sz w:val="24"/>
          <w:szCs w:val="24"/>
          <w:lang w:eastAsia="en-CA"/>
        </w:rPr>
      </w:pPr>
    </w:p>
    <w:p w14:paraId="6A8C6B59" w14:textId="27FF3024" w:rsidR="00DA1879" w:rsidRDefault="00DA1879" w:rsidP="00561111">
      <w:pPr>
        <w:spacing w:after="0" w:line="240" w:lineRule="auto"/>
        <w:rPr>
          <w:rFonts w:ascii="Times New Roman" w:eastAsia="Times New Roman" w:hAnsi="Times New Roman" w:cs="Times New Roman"/>
          <w:sz w:val="24"/>
          <w:szCs w:val="24"/>
          <w:lang w:eastAsia="en-CA"/>
        </w:rPr>
      </w:pPr>
    </w:p>
    <w:p w14:paraId="03E6A3C2" w14:textId="4224F250" w:rsidR="00DA1879" w:rsidRDefault="00DA1879" w:rsidP="00561111">
      <w:pPr>
        <w:spacing w:after="0" w:line="240" w:lineRule="auto"/>
        <w:rPr>
          <w:rFonts w:ascii="Times New Roman" w:eastAsia="Times New Roman" w:hAnsi="Times New Roman" w:cs="Times New Roman"/>
          <w:sz w:val="24"/>
          <w:szCs w:val="24"/>
          <w:lang w:eastAsia="en-CA"/>
        </w:rPr>
      </w:pPr>
    </w:p>
    <w:p w14:paraId="1E70C0AE" w14:textId="669C8FFA" w:rsidR="00DA1879" w:rsidRDefault="00DA1879" w:rsidP="00561111">
      <w:pPr>
        <w:spacing w:after="0" w:line="240" w:lineRule="auto"/>
        <w:rPr>
          <w:rFonts w:ascii="Times New Roman" w:eastAsia="Times New Roman" w:hAnsi="Times New Roman" w:cs="Times New Roman"/>
          <w:sz w:val="24"/>
          <w:szCs w:val="24"/>
          <w:lang w:eastAsia="en-CA"/>
        </w:rPr>
      </w:pPr>
    </w:p>
    <w:p w14:paraId="1F4C4F93" w14:textId="4D958781" w:rsidR="00DA1879" w:rsidRDefault="00DA1879" w:rsidP="00561111">
      <w:pPr>
        <w:spacing w:after="0" w:line="240" w:lineRule="auto"/>
        <w:rPr>
          <w:rFonts w:ascii="Times New Roman" w:eastAsia="Times New Roman" w:hAnsi="Times New Roman" w:cs="Times New Roman"/>
          <w:sz w:val="24"/>
          <w:szCs w:val="24"/>
          <w:lang w:eastAsia="en-CA"/>
        </w:rPr>
      </w:pPr>
    </w:p>
    <w:p w14:paraId="7C7C362D" w14:textId="44376624" w:rsidR="00DA1879" w:rsidRDefault="00DA1879" w:rsidP="00561111">
      <w:pPr>
        <w:spacing w:after="0" w:line="240" w:lineRule="auto"/>
        <w:rPr>
          <w:rFonts w:ascii="Times New Roman" w:eastAsia="Times New Roman" w:hAnsi="Times New Roman" w:cs="Times New Roman"/>
          <w:sz w:val="24"/>
          <w:szCs w:val="24"/>
          <w:lang w:eastAsia="en-CA"/>
        </w:rPr>
      </w:pPr>
    </w:p>
    <w:p w14:paraId="1C564E6B" w14:textId="360B2275" w:rsidR="00DA1879" w:rsidRDefault="00DA1879" w:rsidP="00561111">
      <w:pPr>
        <w:spacing w:after="0" w:line="240" w:lineRule="auto"/>
        <w:rPr>
          <w:rFonts w:ascii="Times New Roman" w:eastAsia="Times New Roman" w:hAnsi="Times New Roman" w:cs="Times New Roman"/>
          <w:sz w:val="24"/>
          <w:szCs w:val="24"/>
          <w:lang w:eastAsia="en-CA"/>
        </w:rPr>
      </w:pPr>
    </w:p>
    <w:p w14:paraId="6435B632" w14:textId="7B9B983E" w:rsidR="00DA1879" w:rsidRDefault="00DA1879" w:rsidP="00561111">
      <w:pPr>
        <w:spacing w:after="0" w:line="240" w:lineRule="auto"/>
        <w:rPr>
          <w:rFonts w:ascii="Times New Roman" w:eastAsia="Times New Roman" w:hAnsi="Times New Roman" w:cs="Times New Roman"/>
          <w:sz w:val="24"/>
          <w:szCs w:val="24"/>
          <w:lang w:eastAsia="en-CA"/>
        </w:rPr>
      </w:pPr>
    </w:p>
    <w:p w14:paraId="4CF60E51" w14:textId="77777777" w:rsidR="00DA1879" w:rsidRPr="00DA1879" w:rsidRDefault="00DA1879" w:rsidP="00DA1879">
      <w:pPr>
        <w:tabs>
          <w:tab w:val="left" w:pos="9356"/>
        </w:tabs>
        <w:spacing w:after="0" w:line="240" w:lineRule="auto"/>
        <w:ind w:right="4"/>
        <w:jc w:val="center"/>
        <w:rPr>
          <w:rFonts w:ascii="Times New Roman" w:eastAsia="Calibri" w:hAnsi="Times New Roman" w:cs="Times New Roman"/>
          <w:b/>
          <w:sz w:val="28"/>
          <w:szCs w:val="28"/>
          <w:lang w:val="en-US"/>
        </w:rPr>
      </w:pPr>
    </w:p>
    <w:p w14:paraId="169017EA" w14:textId="77777777" w:rsidR="00DA1879" w:rsidRPr="00DA1879" w:rsidRDefault="00DA1879" w:rsidP="00DA1879">
      <w:pPr>
        <w:tabs>
          <w:tab w:val="left" w:pos="9356"/>
        </w:tabs>
        <w:spacing w:after="0" w:line="240" w:lineRule="auto"/>
        <w:ind w:right="4"/>
        <w:jc w:val="center"/>
        <w:rPr>
          <w:rFonts w:ascii="Times New Roman" w:eastAsia="Calibri" w:hAnsi="Times New Roman" w:cs="Times New Roman"/>
          <w:b/>
          <w:sz w:val="28"/>
          <w:szCs w:val="28"/>
          <w:lang w:val="en-US"/>
        </w:rPr>
      </w:pPr>
      <w:r w:rsidRPr="00DA1879">
        <w:rPr>
          <w:rFonts w:ascii="Times New Roman" w:eastAsia="Calibri" w:hAnsi="Times New Roman" w:cs="Times New Roman"/>
          <w:b/>
          <w:sz w:val="28"/>
          <w:szCs w:val="28"/>
          <w:lang w:val="en-US"/>
        </w:rPr>
        <w:t>INTEGRATIVE TREATMENT OF PATIENTS WITH CO-OCCURRING PSYCHIATRIC AND UBSTANCE ABUSE DISORDERS</w:t>
      </w:r>
    </w:p>
    <w:p w14:paraId="30F2215C" w14:textId="77777777" w:rsidR="00DA1879" w:rsidRPr="00DA1879" w:rsidRDefault="00DA1879" w:rsidP="00DA1879">
      <w:pPr>
        <w:tabs>
          <w:tab w:val="left" w:pos="9356"/>
        </w:tabs>
        <w:spacing w:after="0" w:line="240" w:lineRule="auto"/>
        <w:ind w:right="4"/>
        <w:jc w:val="center"/>
        <w:rPr>
          <w:rFonts w:ascii="Times New Roman" w:eastAsia="Calibri" w:hAnsi="Times New Roman" w:cs="Times New Roman"/>
          <w:sz w:val="28"/>
          <w:szCs w:val="28"/>
          <w:lang w:val="en-US"/>
        </w:rPr>
      </w:pPr>
    </w:p>
    <w:p w14:paraId="53F6867C" w14:textId="77777777" w:rsidR="00DA1879" w:rsidRPr="00DA1879" w:rsidRDefault="00DA1879" w:rsidP="00DA1879">
      <w:pPr>
        <w:tabs>
          <w:tab w:val="left" w:pos="9356"/>
        </w:tabs>
        <w:spacing w:after="0" w:line="240" w:lineRule="auto"/>
        <w:ind w:right="4"/>
        <w:jc w:val="center"/>
        <w:rPr>
          <w:rFonts w:ascii="Times New Roman" w:eastAsia="Calibri" w:hAnsi="Times New Roman" w:cs="Times New Roman"/>
          <w:sz w:val="28"/>
          <w:szCs w:val="28"/>
          <w:lang w:val="en-US"/>
        </w:rPr>
      </w:pPr>
    </w:p>
    <w:p w14:paraId="33922880" w14:textId="77777777" w:rsidR="00DA1879" w:rsidRPr="00DA1879" w:rsidRDefault="00DA1879" w:rsidP="00DA1879">
      <w:pPr>
        <w:tabs>
          <w:tab w:val="left" w:pos="9356"/>
        </w:tabs>
        <w:spacing w:after="0" w:line="240" w:lineRule="auto"/>
        <w:ind w:right="4"/>
        <w:jc w:val="center"/>
        <w:rPr>
          <w:rFonts w:ascii="Times New Roman" w:eastAsia="Calibri" w:hAnsi="Times New Roman" w:cs="Times New Roman"/>
          <w:sz w:val="28"/>
          <w:szCs w:val="28"/>
          <w:lang w:val="en-US"/>
        </w:rPr>
      </w:pPr>
    </w:p>
    <w:p w14:paraId="09288E18" w14:textId="77777777" w:rsidR="00DA1879" w:rsidRPr="00DA1879" w:rsidRDefault="00DA1879" w:rsidP="00DA1879">
      <w:pPr>
        <w:tabs>
          <w:tab w:val="left" w:pos="9356"/>
        </w:tabs>
        <w:spacing w:after="0" w:line="240" w:lineRule="auto"/>
        <w:ind w:right="4"/>
        <w:jc w:val="center"/>
        <w:rPr>
          <w:rFonts w:ascii="Times New Roman" w:eastAsia="Calibri" w:hAnsi="Times New Roman" w:cs="Times New Roman"/>
          <w:sz w:val="28"/>
          <w:szCs w:val="28"/>
          <w:lang w:val="en-US"/>
        </w:rPr>
      </w:pPr>
    </w:p>
    <w:p w14:paraId="73DFEF27" w14:textId="77777777" w:rsidR="00DA1879" w:rsidRPr="00DA1879" w:rsidRDefault="00DA1879" w:rsidP="00DA1879">
      <w:pPr>
        <w:tabs>
          <w:tab w:val="left" w:pos="9356"/>
        </w:tabs>
        <w:spacing w:after="0" w:line="240" w:lineRule="auto"/>
        <w:ind w:right="4"/>
        <w:jc w:val="center"/>
        <w:rPr>
          <w:rFonts w:ascii="Times New Roman" w:eastAsia="Calibri" w:hAnsi="Times New Roman" w:cs="Times New Roman"/>
          <w:sz w:val="28"/>
          <w:szCs w:val="28"/>
          <w:lang w:val="en-US"/>
        </w:rPr>
      </w:pPr>
    </w:p>
    <w:p w14:paraId="70E6B376" w14:textId="77777777" w:rsidR="00DA1879" w:rsidRPr="00DA1879" w:rsidRDefault="00DA1879" w:rsidP="00DA1879">
      <w:pPr>
        <w:spacing w:after="0" w:line="240" w:lineRule="auto"/>
        <w:jc w:val="center"/>
        <w:rPr>
          <w:rFonts w:ascii="Times New Roman" w:eastAsia="Calibri" w:hAnsi="Times New Roman" w:cs="Times New Roman"/>
          <w:b/>
          <w:sz w:val="24"/>
          <w:szCs w:val="24"/>
          <w:lang w:val="en-US"/>
        </w:rPr>
      </w:pPr>
      <w:r w:rsidRPr="00DA1879">
        <w:rPr>
          <w:rFonts w:ascii="Times New Roman" w:eastAsia="Calibri" w:hAnsi="Times New Roman" w:cs="Times New Roman"/>
          <w:b/>
          <w:sz w:val="24"/>
          <w:szCs w:val="24"/>
          <w:lang w:val="en-US"/>
        </w:rPr>
        <w:t>Donald Meichenbaum, Ph.D.</w:t>
      </w:r>
    </w:p>
    <w:p w14:paraId="5D7F9F4A" w14:textId="77777777" w:rsidR="00DA1879" w:rsidRPr="00DA1879" w:rsidRDefault="00DA1879" w:rsidP="00DA1879">
      <w:pPr>
        <w:spacing w:after="0" w:line="240" w:lineRule="auto"/>
        <w:jc w:val="center"/>
        <w:rPr>
          <w:rFonts w:ascii="Times New Roman" w:eastAsia="Calibri" w:hAnsi="Times New Roman" w:cs="Times New Roman"/>
          <w:b/>
          <w:sz w:val="24"/>
          <w:szCs w:val="24"/>
          <w:lang w:val="en-US"/>
        </w:rPr>
      </w:pPr>
    </w:p>
    <w:p w14:paraId="040EC99B" w14:textId="77777777" w:rsidR="00DA1879" w:rsidRPr="00DA1879" w:rsidRDefault="00DA1879" w:rsidP="00DA1879">
      <w:pPr>
        <w:spacing w:after="0" w:line="240" w:lineRule="auto"/>
        <w:jc w:val="center"/>
        <w:rPr>
          <w:rFonts w:ascii="Times New Roman" w:eastAsia="Calibri" w:hAnsi="Times New Roman" w:cs="Times New Roman"/>
          <w:b/>
          <w:sz w:val="24"/>
          <w:szCs w:val="24"/>
          <w:lang w:val="en-US"/>
        </w:rPr>
      </w:pPr>
    </w:p>
    <w:p w14:paraId="4658EC1E" w14:textId="77777777" w:rsidR="00DA1879" w:rsidRPr="00DA1879" w:rsidRDefault="00DA1879" w:rsidP="00DA1879">
      <w:pPr>
        <w:spacing w:after="0" w:line="240" w:lineRule="auto"/>
        <w:jc w:val="center"/>
        <w:rPr>
          <w:rFonts w:ascii="Times New Roman" w:eastAsia="Calibri" w:hAnsi="Times New Roman" w:cs="Times New Roman"/>
          <w:b/>
          <w:sz w:val="24"/>
          <w:szCs w:val="24"/>
          <w:lang w:val="en-US"/>
        </w:rPr>
      </w:pPr>
    </w:p>
    <w:p w14:paraId="5C670633" w14:textId="77777777" w:rsidR="00DA1879" w:rsidRPr="00DA1879" w:rsidRDefault="00DA1879" w:rsidP="00DA1879">
      <w:pPr>
        <w:spacing w:after="0" w:line="240" w:lineRule="auto"/>
        <w:jc w:val="center"/>
        <w:rPr>
          <w:rFonts w:ascii="Times New Roman" w:eastAsia="Calibri" w:hAnsi="Times New Roman" w:cs="Times New Roman"/>
          <w:b/>
          <w:sz w:val="24"/>
          <w:szCs w:val="24"/>
          <w:lang w:val="en-US"/>
        </w:rPr>
      </w:pPr>
    </w:p>
    <w:p w14:paraId="7765C16B" w14:textId="77777777" w:rsidR="00DA1879" w:rsidRPr="00DA1879" w:rsidRDefault="00DA1879" w:rsidP="00DA1879">
      <w:pPr>
        <w:spacing w:after="0" w:line="240" w:lineRule="auto"/>
        <w:jc w:val="center"/>
        <w:rPr>
          <w:rFonts w:ascii="Times New Roman" w:eastAsia="Calibri" w:hAnsi="Times New Roman" w:cs="Times New Roman"/>
          <w:b/>
          <w:sz w:val="24"/>
          <w:szCs w:val="24"/>
          <w:lang w:val="en-US"/>
        </w:rPr>
      </w:pPr>
    </w:p>
    <w:p w14:paraId="15BA1F7C" w14:textId="77777777" w:rsidR="00DA1879" w:rsidRPr="00DA1879" w:rsidRDefault="00DA1879" w:rsidP="00DA1879">
      <w:pPr>
        <w:spacing w:after="0" w:line="240" w:lineRule="auto"/>
        <w:jc w:val="center"/>
        <w:rPr>
          <w:rFonts w:ascii="Times New Roman" w:eastAsia="Calibri" w:hAnsi="Times New Roman" w:cs="Times New Roman"/>
          <w:b/>
          <w:sz w:val="24"/>
          <w:szCs w:val="24"/>
          <w:lang w:val="en-US"/>
        </w:rPr>
      </w:pPr>
    </w:p>
    <w:p w14:paraId="20568408" w14:textId="77777777" w:rsidR="00DA1879" w:rsidRPr="00DA1879" w:rsidRDefault="00DA1879" w:rsidP="00DA1879">
      <w:pPr>
        <w:spacing w:after="0" w:line="240" w:lineRule="auto"/>
        <w:jc w:val="center"/>
        <w:rPr>
          <w:rFonts w:ascii="Times New Roman" w:eastAsia="Calibri" w:hAnsi="Times New Roman" w:cs="Times New Roman"/>
          <w:b/>
          <w:sz w:val="24"/>
          <w:szCs w:val="24"/>
          <w:lang w:val="en-US"/>
        </w:rPr>
      </w:pPr>
    </w:p>
    <w:p w14:paraId="3213F249" w14:textId="77777777" w:rsidR="00DA1879" w:rsidRPr="00DA1879" w:rsidRDefault="00DA1879" w:rsidP="00DA1879">
      <w:pPr>
        <w:spacing w:after="0" w:line="240" w:lineRule="auto"/>
        <w:jc w:val="center"/>
        <w:rPr>
          <w:rFonts w:ascii="Times New Roman" w:eastAsia="Calibri" w:hAnsi="Times New Roman" w:cs="Times New Roman"/>
          <w:b/>
          <w:sz w:val="24"/>
          <w:szCs w:val="24"/>
          <w:lang w:val="en-US"/>
        </w:rPr>
      </w:pPr>
    </w:p>
    <w:p w14:paraId="4242AA05" w14:textId="77777777" w:rsidR="00DA1879" w:rsidRPr="00DA1879" w:rsidRDefault="00DA1879" w:rsidP="00DA1879">
      <w:pPr>
        <w:spacing w:after="0" w:line="240" w:lineRule="auto"/>
        <w:jc w:val="center"/>
        <w:rPr>
          <w:rFonts w:ascii="Times New Roman" w:eastAsia="Calibri" w:hAnsi="Times New Roman" w:cs="Times New Roman"/>
          <w:b/>
          <w:sz w:val="24"/>
          <w:szCs w:val="24"/>
          <w:lang w:val="en-US"/>
        </w:rPr>
      </w:pPr>
    </w:p>
    <w:p w14:paraId="128150F2" w14:textId="77777777" w:rsidR="00DA1879" w:rsidRPr="00DA1879" w:rsidRDefault="00DA1879" w:rsidP="00DA1879">
      <w:pPr>
        <w:spacing w:after="0" w:line="240" w:lineRule="auto"/>
        <w:jc w:val="center"/>
        <w:rPr>
          <w:rFonts w:ascii="Times New Roman" w:eastAsia="Calibri" w:hAnsi="Times New Roman" w:cs="Times New Roman"/>
          <w:b/>
          <w:sz w:val="24"/>
          <w:szCs w:val="24"/>
          <w:lang w:val="en-US"/>
        </w:rPr>
      </w:pPr>
    </w:p>
    <w:p w14:paraId="060B0033" w14:textId="77777777" w:rsidR="00DA1879" w:rsidRPr="00DA1879" w:rsidRDefault="00DA1879" w:rsidP="00DA1879">
      <w:pPr>
        <w:spacing w:after="0" w:line="240" w:lineRule="auto"/>
        <w:jc w:val="center"/>
        <w:rPr>
          <w:rFonts w:ascii="Times New Roman" w:eastAsia="Calibri" w:hAnsi="Times New Roman" w:cs="Times New Roman"/>
          <w:b/>
          <w:sz w:val="24"/>
          <w:szCs w:val="24"/>
          <w:lang w:val="en-US"/>
        </w:rPr>
      </w:pPr>
    </w:p>
    <w:p w14:paraId="6F13656A" w14:textId="77777777" w:rsidR="00DA1879" w:rsidRPr="00DA1879" w:rsidRDefault="00DA1879" w:rsidP="00DA1879">
      <w:pPr>
        <w:spacing w:after="0" w:line="240" w:lineRule="auto"/>
        <w:jc w:val="center"/>
        <w:rPr>
          <w:rFonts w:ascii="Times New Roman" w:eastAsia="Calibri" w:hAnsi="Times New Roman" w:cs="Times New Roman"/>
          <w:b/>
          <w:sz w:val="24"/>
          <w:szCs w:val="24"/>
          <w:lang w:val="en-US"/>
        </w:rPr>
      </w:pPr>
    </w:p>
    <w:p w14:paraId="562678E3" w14:textId="77777777" w:rsidR="00DA1879" w:rsidRPr="00DA1879" w:rsidRDefault="00DA1879" w:rsidP="00DA1879">
      <w:pPr>
        <w:spacing w:after="0" w:line="240" w:lineRule="auto"/>
        <w:jc w:val="center"/>
        <w:rPr>
          <w:rFonts w:ascii="Times New Roman" w:eastAsia="Calibri" w:hAnsi="Times New Roman" w:cs="Times New Roman"/>
          <w:b/>
          <w:sz w:val="24"/>
          <w:szCs w:val="24"/>
          <w:lang w:val="en-US"/>
        </w:rPr>
      </w:pPr>
    </w:p>
    <w:p w14:paraId="1CF86D2A" w14:textId="77777777" w:rsidR="00DA1879" w:rsidRPr="00DA1879" w:rsidRDefault="00DA1879" w:rsidP="00DA1879">
      <w:pPr>
        <w:spacing w:after="0" w:line="240" w:lineRule="auto"/>
        <w:jc w:val="center"/>
        <w:rPr>
          <w:rFonts w:ascii="Times New Roman" w:eastAsia="Calibri" w:hAnsi="Times New Roman" w:cs="Times New Roman"/>
          <w:b/>
          <w:sz w:val="24"/>
          <w:szCs w:val="24"/>
          <w:lang w:val="en-US"/>
        </w:rPr>
      </w:pPr>
    </w:p>
    <w:p w14:paraId="0180AFCA" w14:textId="77777777" w:rsidR="00DA1879" w:rsidRPr="00DA1879" w:rsidRDefault="00DA1879" w:rsidP="00DA1879">
      <w:pPr>
        <w:spacing w:after="0" w:line="240" w:lineRule="auto"/>
        <w:jc w:val="center"/>
        <w:rPr>
          <w:rFonts w:ascii="Times New Roman" w:eastAsia="Calibri" w:hAnsi="Times New Roman" w:cs="Times New Roman"/>
          <w:b/>
          <w:sz w:val="24"/>
          <w:szCs w:val="24"/>
          <w:lang w:val="en-US"/>
        </w:rPr>
      </w:pPr>
    </w:p>
    <w:p w14:paraId="40E48F75" w14:textId="77777777" w:rsidR="00DA1879" w:rsidRPr="00DA1879" w:rsidRDefault="00DA1879" w:rsidP="00DA1879">
      <w:pPr>
        <w:spacing w:after="0" w:line="240" w:lineRule="auto"/>
        <w:jc w:val="center"/>
        <w:rPr>
          <w:rFonts w:ascii="Times New Roman" w:eastAsia="Calibri" w:hAnsi="Times New Roman" w:cs="Times New Roman"/>
          <w:b/>
          <w:sz w:val="24"/>
          <w:szCs w:val="24"/>
          <w:lang w:val="en-US"/>
        </w:rPr>
      </w:pPr>
    </w:p>
    <w:p w14:paraId="1B604264" w14:textId="77777777" w:rsidR="00DA1879" w:rsidRPr="00DA1879" w:rsidRDefault="00DA1879" w:rsidP="00DA1879">
      <w:pPr>
        <w:spacing w:after="0" w:line="240" w:lineRule="auto"/>
        <w:jc w:val="center"/>
        <w:rPr>
          <w:rFonts w:ascii="Times New Roman" w:eastAsia="Calibri" w:hAnsi="Times New Roman" w:cs="Times New Roman"/>
          <w:b/>
          <w:sz w:val="24"/>
          <w:szCs w:val="24"/>
          <w:lang w:val="en-US"/>
        </w:rPr>
      </w:pPr>
    </w:p>
    <w:p w14:paraId="56DFAED3" w14:textId="77777777" w:rsidR="00DA1879" w:rsidRPr="00DA1879" w:rsidRDefault="00DA1879" w:rsidP="00DA1879">
      <w:pPr>
        <w:spacing w:after="0" w:line="240" w:lineRule="auto"/>
        <w:jc w:val="center"/>
        <w:rPr>
          <w:rFonts w:ascii="Times New Roman" w:eastAsia="Calibri" w:hAnsi="Times New Roman" w:cs="Times New Roman"/>
          <w:b/>
          <w:sz w:val="24"/>
          <w:szCs w:val="24"/>
          <w:lang w:val="en-US"/>
        </w:rPr>
      </w:pPr>
    </w:p>
    <w:p w14:paraId="5E42ACD7" w14:textId="77777777" w:rsidR="00DA1879" w:rsidRPr="00DA1879" w:rsidRDefault="00DA1879" w:rsidP="00DA1879">
      <w:pPr>
        <w:spacing w:after="0" w:line="240" w:lineRule="auto"/>
        <w:jc w:val="center"/>
        <w:rPr>
          <w:rFonts w:ascii="Times New Roman" w:eastAsia="Calibri" w:hAnsi="Times New Roman" w:cs="Times New Roman"/>
          <w:b/>
          <w:sz w:val="24"/>
          <w:szCs w:val="24"/>
          <w:lang w:val="en-US"/>
        </w:rPr>
      </w:pPr>
    </w:p>
    <w:p w14:paraId="3EEDAC4A" w14:textId="77777777" w:rsidR="00DA1879" w:rsidRPr="00DA1879" w:rsidRDefault="00DA1879" w:rsidP="00DA1879">
      <w:pPr>
        <w:spacing w:after="0" w:line="240" w:lineRule="auto"/>
        <w:jc w:val="center"/>
        <w:rPr>
          <w:rFonts w:ascii="Times New Roman" w:eastAsia="Calibri" w:hAnsi="Times New Roman" w:cs="Times New Roman"/>
          <w:b/>
          <w:sz w:val="24"/>
          <w:szCs w:val="24"/>
          <w:lang w:val="en-US"/>
        </w:rPr>
      </w:pPr>
    </w:p>
    <w:p w14:paraId="3EF77A36" w14:textId="77777777" w:rsidR="00DA1879" w:rsidRPr="00DA1879" w:rsidRDefault="00DA1879" w:rsidP="00DA1879">
      <w:pPr>
        <w:spacing w:after="0" w:line="240" w:lineRule="auto"/>
        <w:jc w:val="center"/>
        <w:rPr>
          <w:rFonts w:ascii="Times New Roman" w:eastAsia="Calibri" w:hAnsi="Times New Roman" w:cs="Times New Roman"/>
          <w:b/>
          <w:sz w:val="24"/>
          <w:szCs w:val="24"/>
          <w:lang w:val="en-US"/>
        </w:rPr>
      </w:pPr>
    </w:p>
    <w:p w14:paraId="37182F9A" w14:textId="77777777" w:rsidR="00DA1879" w:rsidRPr="00DA1879" w:rsidRDefault="00DA1879" w:rsidP="00DA1879">
      <w:pPr>
        <w:spacing w:after="0" w:line="240" w:lineRule="auto"/>
        <w:jc w:val="center"/>
        <w:rPr>
          <w:rFonts w:ascii="Times New Roman" w:eastAsia="Calibri" w:hAnsi="Times New Roman" w:cs="Times New Roman"/>
          <w:b/>
          <w:sz w:val="24"/>
          <w:szCs w:val="24"/>
          <w:lang w:val="en-US"/>
        </w:rPr>
      </w:pPr>
    </w:p>
    <w:p w14:paraId="35E6F373" w14:textId="77777777" w:rsidR="00DA1879" w:rsidRPr="00DA1879" w:rsidRDefault="00DA1879" w:rsidP="00DA1879">
      <w:pPr>
        <w:spacing w:after="0" w:line="240" w:lineRule="auto"/>
        <w:jc w:val="center"/>
        <w:rPr>
          <w:rFonts w:ascii="Times New Roman" w:eastAsia="Calibri" w:hAnsi="Times New Roman" w:cs="Times New Roman"/>
          <w:b/>
          <w:sz w:val="24"/>
          <w:szCs w:val="24"/>
          <w:lang w:val="en-US"/>
        </w:rPr>
      </w:pPr>
    </w:p>
    <w:p w14:paraId="781647B5" w14:textId="77777777" w:rsidR="00DA1879" w:rsidRPr="00DA1879" w:rsidRDefault="00DA1879" w:rsidP="00DA1879">
      <w:pPr>
        <w:spacing w:after="0" w:line="240" w:lineRule="auto"/>
        <w:jc w:val="center"/>
        <w:rPr>
          <w:rFonts w:ascii="Times New Roman" w:eastAsia="Calibri" w:hAnsi="Times New Roman" w:cs="Times New Roman"/>
          <w:b/>
          <w:sz w:val="24"/>
          <w:szCs w:val="24"/>
          <w:lang w:val="en-US"/>
        </w:rPr>
      </w:pPr>
    </w:p>
    <w:p w14:paraId="09C9EF28" w14:textId="77777777" w:rsidR="00DA1879" w:rsidRPr="00DA1879" w:rsidRDefault="00DA1879" w:rsidP="00DA1879">
      <w:pPr>
        <w:spacing w:after="0" w:line="240" w:lineRule="auto"/>
        <w:jc w:val="center"/>
        <w:rPr>
          <w:rFonts w:ascii="Times New Roman" w:eastAsia="Calibri" w:hAnsi="Times New Roman" w:cs="Times New Roman"/>
          <w:b/>
          <w:sz w:val="24"/>
          <w:szCs w:val="24"/>
          <w:lang w:val="en-US"/>
        </w:rPr>
      </w:pPr>
    </w:p>
    <w:p w14:paraId="22E88383" w14:textId="77777777" w:rsidR="00DA1879" w:rsidRPr="00DA1879" w:rsidRDefault="00DA1879" w:rsidP="00DA1879">
      <w:pPr>
        <w:spacing w:after="0" w:line="240" w:lineRule="auto"/>
        <w:jc w:val="center"/>
        <w:rPr>
          <w:rFonts w:ascii="Times New Roman" w:eastAsia="Calibri" w:hAnsi="Times New Roman" w:cs="Times New Roman"/>
          <w:b/>
          <w:sz w:val="24"/>
          <w:szCs w:val="24"/>
          <w:lang w:val="en-US"/>
        </w:rPr>
      </w:pPr>
    </w:p>
    <w:p w14:paraId="4D09F1FC" w14:textId="77777777" w:rsidR="00DA1879" w:rsidRPr="00DA1879" w:rsidRDefault="00DA1879" w:rsidP="00DA1879">
      <w:pPr>
        <w:spacing w:after="0" w:line="240" w:lineRule="auto"/>
        <w:jc w:val="center"/>
        <w:rPr>
          <w:rFonts w:ascii="Times New Roman" w:eastAsia="Calibri" w:hAnsi="Times New Roman" w:cs="Times New Roman"/>
          <w:b/>
          <w:sz w:val="24"/>
          <w:szCs w:val="24"/>
          <w:lang w:val="en-US"/>
        </w:rPr>
      </w:pPr>
    </w:p>
    <w:p w14:paraId="11952FA2" w14:textId="77777777" w:rsidR="00DA1879" w:rsidRPr="00DA1879" w:rsidRDefault="00DA1879" w:rsidP="00DA1879">
      <w:pPr>
        <w:spacing w:after="0" w:line="240" w:lineRule="auto"/>
        <w:jc w:val="center"/>
        <w:rPr>
          <w:rFonts w:ascii="Times New Roman" w:eastAsia="Calibri" w:hAnsi="Times New Roman" w:cs="Times New Roman"/>
          <w:b/>
          <w:sz w:val="24"/>
          <w:szCs w:val="24"/>
          <w:lang w:val="en-US"/>
        </w:rPr>
      </w:pPr>
    </w:p>
    <w:p w14:paraId="23512096" w14:textId="77777777" w:rsidR="00DA1879" w:rsidRPr="00DA1879" w:rsidRDefault="00DA1879" w:rsidP="00DA1879">
      <w:pPr>
        <w:spacing w:after="0" w:line="240" w:lineRule="auto"/>
        <w:jc w:val="center"/>
        <w:rPr>
          <w:rFonts w:ascii="Times New Roman" w:eastAsia="Calibri" w:hAnsi="Times New Roman" w:cs="Times New Roman"/>
          <w:b/>
          <w:sz w:val="24"/>
          <w:szCs w:val="24"/>
          <w:lang w:val="en-US"/>
        </w:rPr>
      </w:pPr>
    </w:p>
    <w:p w14:paraId="7A5BDFF3" w14:textId="77777777" w:rsidR="00DA1879" w:rsidRPr="00DA1879" w:rsidRDefault="00DA1879" w:rsidP="00DA1879">
      <w:pPr>
        <w:spacing w:after="0" w:line="240" w:lineRule="auto"/>
        <w:jc w:val="center"/>
        <w:rPr>
          <w:rFonts w:ascii="Times New Roman" w:eastAsia="Lucida Sans Unicode" w:hAnsi="Times New Roman" w:cs="Times New Roman"/>
          <w:b/>
          <w:bCs/>
          <w:sz w:val="24"/>
          <w:szCs w:val="24"/>
        </w:rPr>
      </w:pPr>
    </w:p>
    <w:p w14:paraId="31AB55BB" w14:textId="77777777" w:rsidR="00DA1879" w:rsidRPr="00DA1879" w:rsidRDefault="00DA1879" w:rsidP="00DA1879">
      <w:pPr>
        <w:tabs>
          <w:tab w:val="left" w:pos="9356"/>
        </w:tabs>
        <w:spacing w:after="0" w:line="240" w:lineRule="auto"/>
        <w:ind w:right="4"/>
        <w:jc w:val="center"/>
        <w:rPr>
          <w:rFonts w:ascii="Times New Roman" w:eastAsia="Calibri" w:hAnsi="Times New Roman" w:cs="Times New Roman"/>
          <w:sz w:val="28"/>
          <w:szCs w:val="28"/>
          <w:lang w:val="en-US"/>
        </w:rPr>
      </w:pPr>
    </w:p>
    <w:p w14:paraId="1504A281" w14:textId="77777777" w:rsidR="00DA1879" w:rsidRPr="00DA1879" w:rsidRDefault="00DA1879" w:rsidP="00DA1879">
      <w:pPr>
        <w:spacing w:after="0" w:line="240" w:lineRule="auto"/>
        <w:ind w:right="3119"/>
        <w:rPr>
          <w:rFonts w:ascii="Times New Roman" w:eastAsia="Calibri" w:hAnsi="Times New Roman" w:cs="Times New Roman"/>
          <w:sz w:val="24"/>
          <w:szCs w:val="24"/>
        </w:rPr>
      </w:pPr>
    </w:p>
    <w:p w14:paraId="6DDAF1D9" w14:textId="77777777" w:rsidR="00DA1879" w:rsidRPr="00DA1879" w:rsidRDefault="00DA1879" w:rsidP="00DA1879">
      <w:pPr>
        <w:spacing w:after="0" w:line="240" w:lineRule="auto"/>
        <w:ind w:right="3119"/>
        <w:rPr>
          <w:rFonts w:ascii="Times New Roman" w:eastAsia="Calibri" w:hAnsi="Times New Roman" w:cs="Times New Roman"/>
          <w:sz w:val="24"/>
          <w:szCs w:val="24"/>
        </w:rPr>
      </w:pPr>
    </w:p>
    <w:p w14:paraId="037CFA83" w14:textId="77777777" w:rsidR="00DA1879" w:rsidRPr="00DA1879" w:rsidRDefault="00DA1879" w:rsidP="00DA1879">
      <w:pPr>
        <w:spacing w:after="0" w:line="240" w:lineRule="auto"/>
        <w:ind w:right="3119"/>
        <w:rPr>
          <w:rFonts w:ascii="Times New Roman" w:eastAsia="Calibri" w:hAnsi="Times New Roman" w:cs="Times New Roman"/>
          <w:sz w:val="24"/>
          <w:szCs w:val="24"/>
        </w:rPr>
      </w:pPr>
    </w:p>
    <w:p w14:paraId="6CA31D9F" w14:textId="77777777" w:rsidR="00DA1879" w:rsidRPr="00DA1879" w:rsidRDefault="00DA1879" w:rsidP="00DA1879">
      <w:pPr>
        <w:spacing w:after="0" w:line="240" w:lineRule="auto"/>
        <w:ind w:right="3119"/>
        <w:rPr>
          <w:rFonts w:ascii="Times New Roman" w:eastAsia="Calibri" w:hAnsi="Times New Roman" w:cs="Times New Roman"/>
          <w:sz w:val="24"/>
          <w:szCs w:val="24"/>
        </w:rPr>
      </w:pPr>
    </w:p>
    <w:p w14:paraId="48B45924" w14:textId="77777777" w:rsidR="00DA1879" w:rsidRPr="00DA1879" w:rsidRDefault="00DA1879" w:rsidP="00DA1879">
      <w:pPr>
        <w:spacing w:after="0" w:line="240" w:lineRule="auto"/>
        <w:ind w:right="3119"/>
        <w:rPr>
          <w:rFonts w:ascii="Times New Roman" w:eastAsia="Calibri" w:hAnsi="Times New Roman" w:cs="Times New Roman"/>
          <w:sz w:val="24"/>
          <w:szCs w:val="24"/>
        </w:rPr>
      </w:pPr>
    </w:p>
    <w:p w14:paraId="49CCA7FF" w14:textId="77777777" w:rsidR="00DA1879" w:rsidRPr="00DA1879" w:rsidRDefault="00DA1879" w:rsidP="00DA1879">
      <w:pPr>
        <w:tabs>
          <w:tab w:val="left" w:pos="9356"/>
        </w:tabs>
        <w:spacing w:after="0" w:line="240" w:lineRule="auto"/>
        <w:ind w:right="-705"/>
        <w:jc w:val="center"/>
        <w:rPr>
          <w:rFonts w:ascii="Times New Roman" w:eastAsia="Calibri" w:hAnsi="Times New Roman" w:cs="Times New Roman"/>
          <w:b/>
          <w:sz w:val="24"/>
          <w:szCs w:val="24"/>
        </w:rPr>
      </w:pPr>
      <w:r w:rsidRPr="00DA1879">
        <w:rPr>
          <w:rFonts w:ascii="Times New Roman" w:eastAsia="Calibri" w:hAnsi="Times New Roman" w:cs="Times New Roman"/>
          <w:b/>
          <w:sz w:val="24"/>
          <w:szCs w:val="24"/>
        </w:rPr>
        <w:lastRenderedPageBreak/>
        <w:t>TABLE OF CONTENTS</w:t>
      </w:r>
    </w:p>
    <w:p w14:paraId="4B55CD62" w14:textId="77777777" w:rsidR="00DA1879" w:rsidRPr="00DA1879" w:rsidRDefault="00DA1879" w:rsidP="00DA1879">
      <w:pPr>
        <w:spacing w:after="0" w:line="240" w:lineRule="auto"/>
        <w:ind w:right="3119"/>
        <w:rPr>
          <w:rFonts w:ascii="Times New Roman" w:eastAsia="Calibri" w:hAnsi="Times New Roman" w:cs="Times New Roman"/>
          <w:b/>
          <w:sz w:val="24"/>
          <w:szCs w:val="24"/>
        </w:rPr>
      </w:pPr>
    </w:p>
    <w:p w14:paraId="35B50A16" w14:textId="77777777" w:rsidR="00DA1879" w:rsidRPr="00DA1879" w:rsidRDefault="00DA1879" w:rsidP="00DA1879">
      <w:pPr>
        <w:spacing w:after="0" w:line="240" w:lineRule="auto"/>
        <w:ind w:right="3119"/>
        <w:rPr>
          <w:rFonts w:ascii="Times New Roman" w:eastAsia="Calibri" w:hAnsi="Times New Roman" w:cs="Times New Roman"/>
          <w:b/>
          <w:sz w:val="24"/>
          <w:szCs w:val="24"/>
        </w:rPr>
      </w:pPr>
    </w:p>
    <w:p w14:paraId="7D50AD87" w14:textId="77777777" w:rsidR="00DA1879" w:rsidRPr="00DA1879" w:rsidRDefault="00DA1879" w:rsidP="00DA1879">
      <w:pPr>
        <w:spacing w:after="0" w:line="240" w:lineRule="auto"/>
        <w:ind w:right="-846"/>
        <w:rPr>
          <w:rFonts w:ascii="Times New Roman" w:eastAsia="Calibri" w:hAnsi="Times New Roman" w:cs="Times New Roman"/>
          <w:b/>
          <w:sz w:val="24"/>
          <w:szCs w:val="24"/>
        </w:rPr>
      </w:pPr>
      <w:r w:rsidRPr="00DA1879">
        <w:rPr>
          <w:rFonts w:ascii="Times New Roman" w:eastAsia="Calibri" w:hAnsi="Times New Roman" w:cs="Times New Roman"/>
          <w:b/>
          <w:sz w:val="24"/>
          <w:szCs w:val="24"/>
        </w:rPr>
        <w:t>SUMMARY OF RESEARCH FINDINGS</w:t>
      </w:r>
    </w:p>
    <w:p w14:paraId="1B1E1572" w14:textId="77777777" w:rsidR="00DA1879" w:rsidRPr="00DA1879" w:rsidRDefault="00DA1879" w:rsidP="00DA1879">
      <w:pPr>
        <w:spacing w:after="0" w:line="240" w:lineRule="auto"/>
        <w:ind w:right="3119"/>
        <w:rPr>
          <w:rFonts w:ascii="Times New Roman" w:eastAsia="Calibri" w:hAnsi="Times New Roman" w:cs="Times New Roman"/>
          <w:b/>
          <w:sz w:val="24"/>
          <w:szCs w:val="24"/>
        </w:rPr>
      </w:pPr>
    </w:p>
    <w:p w14:paraId="6C298490" w14:textId="77777777" w:rsidR="00DA1879" w:rsidRPr="00DA1879" w:rsidRDefault="00DA1879" w:rsidP="00DA1879">
      <w:pPr>
        <w:spacing w:after="0" w:line="240" w:lineRule="auto"/>
        <w:ind w:right="3119"/>
        <w:rPr>
          <w:rFonts w:ascii="Times New Roman" w:eastAsia="Calibri" w:hAnsi="Times New Roman" w:cs="Times New Roman"/>
          <w:b/>
          <w:sz w:val="24"/>
          <w:szCs w:val="24"/>
        </w:rPr>
      </w:pPr>
      <w:r w:rsidRPr="00DA1879">
        <w:rPr>
          <w:rFonts w:ascii="Times New Roman" w:eastAsia="Calibri" w:hAnsi="Times New Roman" w:cs="Times New Roman"/>
          <w:b/>
          <w:sz w:val="24"/>
          <w:szCs w:val="24"/>
        </w:rPr>
        <w:tab/>
        <w:t>Epidemiology</w:t>
      </w:r>
    </w:p>
    <w:p w14:paraId="0FCF7377" w14:textId="77777777" w:rsidR="00DA1879" w:rsidRPr="00DA1879" w:rsidRDefault="00DA1879" w:rsidP="00DA1879">
      <w:pPr>
        <w:spacing w:after="0" w:line="240" w:lineRule="auto"/>
        <w:ind w:right="3119"/>
        <w:rPr>
          <w:rFonts w:ascii="Times New Roman" w:eastAsia="Calibri" w:hAnsi="Times New Roman" w:cs="Times New Roman"/>
          <w:b/>
          <w:sz w:val="24"/>
          <w:szCs w:val="24"/>
        </w:rPr>
      </w:pPr>
      <w:r w:rsidRPr="00DA1879">
        <w:rPr>
          <w:rFonts w:ascii="Times New Roman" w:eastAsia="Calibri" w:hAnsi="Times New Roman" w:cs="Times New Roman"/>
          <w:b/>
          <w:sz w:val="24"/>
          <w:szCs w:val="24"/>
        </w:rPr>
        <w:tab/>
        <w:t>Comorbidity</w:t>
      </w:r>
    </w:p>
    <w:p w14:paraId="248D461E" w14:textId="77777777" w:rsidR="00DA1879" w:rsidRPr="00DA1879" w:rsidRDefault="00DA1879" w:rsidP="00DA1879">
      <w:pPr>
        <w:spacing w:after="0" w:line="240" w:lineRule="auto"/>
        <w:ind w:right="3119"/>
        <w:rPr>
          <w:rFonts w:ascii="Times New Roman" w:eastAsia="Calibri" w:hAnsi="Times New Roman" w:cs="Times New Roman"/>
          <w:b/>
          <w:sz w:val="24"/>
          <w:szCs w:val="24"/>
        </w:rPr>
      </w:pPr>
      <w:r w:rsidRPr="00DA1879">
        <w:rPr>
          <w:rFonts w:ascii="Times New Roman" w:eastAsia="Calibri" w:hAnsi="Times New Roman" w:cs="Times New Roman"/>
          <w:b/>
          <w:sz w:val="24"/>
          <w:szCs w:val="24"/>
        </w:rPr>
        <w:tab/>
        <w:t>Gender Differences</w:t>
      </w:r>
    </w:p>
    <w:p w14:paraId="5AC7B4FA" w14:textId="77777777" w:rsidR="00DA1879" w:rsidRPr="00DA1879" w:rsidRDefault="00DA1879" w:rsidP="00DA1879">
      <w:pPr>
        <w:spacing w:after="0" w:line="240" w:lineRule="auto"/>
        <w:ind w:right="3119"/>
        <w:rPr>
          <w:rFonts w:ascii="Times New Roman" w:eastAsia="Calibri" w:hAnsi="Times New Roman" w:cs="Times New Roman"/>
          <w:b/>
          <w:sz w:val="24"/>
          <w:szCs w:val="24"/>
        </w:rPr>
      </w:pPr>
      <w:r w:rsidRPr="00DA1879">
        <w:rPr>
          <w:rFonts w:ascii="Times New Roman" w:eastAsia="Calibri" w:hAnsi="Times New Roman" w:cs="Times New Roman"/>
          <w:b/>
          <w:sz w:val="24"/>
          <w:szCs w:val="24"/>
        </w:rPr>
        <w:tab/>
        <w:t>Treatment Effectiveness Studies</w:t>
      </w:r>
    </w:p>
    <w:p w14:paraId="3A76D0FC" w14:textId="77777777" w:rsidR="00DA1879" w:rsidRPr="00DA1879" w:rsidRDefault="00DA1879" w:rsidP="00DA1879">
      <w:pPr>
        <w:spacing w:after="0" w:line="240" w:lineRule="auto"/>
        <w:ind w:right="-846"/>
        <w:rPr>
          <w:rFonts w:ascii="Times New Roman" w:eastAsia="Calibri" w:hAnsi="Times New Roman" w:cs="Times New Roman"/>
          <w:b/>
          <w:sz w:val="24"/>
          <w:szCs w:val="24"/>
        </w:rPr>
      </w:pPr>
      <w:r w:rsidRPr="00DA1879">
        <w:rPr>
          <w:rFonts w:ascii="Times New Roman" w:eastAsia="Calibri" w:hAnsi="Times New Roman" w:cs="Times New Roman"/>
          <w:b/>
          <w:sz w:val="24"/>
          <w:szCs w:val="24"/>
        </w:rPr>
        <w:tab/>
        <w:t>Mechanisms of Change Studies</w:t>
      </w:r>
    </w:p>
    <w:p w14:paraId="7B3C182E" w14:textId="77777777" w:rsidR="00DA1879" w:rsidRPr="00DA1879" w:rsidRDefault="00DA1879" w:rsidP="00DA1879">
      <w:pPr>
        <w:spacing w:after="0" w:line="240" w:lineRule="auto"/>
        <w:ind w:right="3119"/>
        <w:rPr>
          <w:rFonts w:ascii="Times New Roman" w:eastAsia="Calibri" w:hAnsi="Times New Roman" w:cs="Times New Roman"/>
          <w:b/>
          <w:sz w:val="24"/>
          <w:szCs w:val="24"/>
        </w:rPr>
      </w:pPr>
    </w:p>
    <w:p w14:paraId="4B78853C" w14:textId="77777777" w:rsidR="00DA1879" w:rsidRPr="00DA1879" w:rsidRDefault="00DA1879" w:rsidP="00DA1879">
      <w:pPr>
        <w:spacing w:after="0" w:line="240" w:lineRule="auto"/>
        <w:ind w:right="-563"/>
        <w:rPr>
          <w:rFonts w:ascii="Times New Roman" w:eastAsia="Calibri" w:hAnsi="Times New Roman" w:cs="Times New Roman"/>
          <w:b/>
          <w:sz w:val="24"/>
          <w:szCs w:val="24"/>
        </w:rPr>
      </w:pPr>
      <w:r w:rsidRPr="00DA1879">
        <w:rPr>
          <w:rFonts w:ascii="Times New Roman" w:eastAsia="Calibri" w:hAnsi="Times New Roman" w:cs="Times New Roman"/>
          <w:b/>
          <w:sz w:val="24"/>
          <w:szCs w:val="24"/>
        </w:rPr>
        <w:t>Treatment Implications of Research Findings: Lessons Learned</w:t>
      </w:r>
    </w:p>
    <w:p w14:paraId="699C379F" w14:textId="77777777" w:rsidR="00DA1879" w:rsidRPr="00DA1879" w:rsidRDefault="00DA1879" w:rsidP="00DA1879">
      <w:pPr>
        <w:spacing w:after="0" w:line="240" w:lineRule="auto"/>
        <w:ind w:right="3119"/>
        <w:rPr>
          <w:rFonts w:ascii="Times New Roman" w:eastAsia="Calibri" w:hAnsi="Times New Roman" w:cs="Times New Roman"/>
          <w:b/>
          <w:sz w:val="24"/>
          <w:szCs w:val="24"/>
        </w:rPr>
      </w:pPr>
    </w:p>
    <w:p w14:paraId="290EAD06" w14:textId="77777777" w:rsidR="00DA1879" w:rsidRPr="00DA1879" w:rsidRDefault="00DA1879" w:rsidP="00DA1879">
      <w:pPr>
        <w:tabs>
          <w:tab w:val="left" w:pos="10065"/>
        </w:tabs>
        <w:spacing w:after="0" w:line="240" w:lineRule="auto"/>
        <w:ind w:right="4"/>
        <w:rPr>
          <w:rFonts w:ascii="Times New Roman" w:eastAsia="Calibri" w:hAnsi="Times New Roman" w:cs="Times New Roman"/>
          <w:b/>
          <w:sz w:val="24"/>
          <w:szCs w:val="24"/>
        </w:rPr>
      </w:pPr>
      <w:r w:rsidRPr="00DA1879">
        <w:rPr>
          <w:rFonts w:ascii="Times New Roman" w:eastAsia="Calibri" w:hAnsi="Times New Roman" w:cs="Times New Roman"/>
          <w:b/>
          <w:sz w:val="24"/>
          <w:szCs w:val="24"/>
        </w:rPr>
        <w:t>The Nature of Expertise: Implications For Improving Clinical Skills</w:t>
      </w:r>
    </w:p>
    <w:p w14:paraId="331085FD" w14:textId="77777777" w:rsidR="00DA1879" w:rsidRPr="00DA1879" w:rsidRDefault="00DA1879" w:rsidP="00DA1879">
      <w:pPr>
        <w:spacing w:after="0" w:line="240" w:lineRule="auto"/>
        <w:ind w:right="3119"/>
        <w:rPr>
          <w:rFonts w:ascii="Times New Roman" w:eastAsia="Calibri" w:hAnsi="Times New Roman" w:cs="Times New Roman"/>
          <w:b/>
          <w:sz w:val="24"/>
          <w:szCs w:val="24"/>
        </w:rPr>
      </w:pPr>
    </w:p>
    <w:p w14:paraId="1BF10757" w14:textId="77777777" w:rsidR="00DA1879" w:rsidRPr="00DA1879" w:rsidRDefault="00DA1879" w:rsidP="00DA1879">
      <w:pPr>
        <w:spacing w:after="0" w:line="240" w:lineRule="auto"/>
        <w:ind w:right="4"/>
        <w:rPr>
          <w:rFonts w:ascii="Times New Roman" w:eastAsia="Calibri" w:hAnsi="Times New Roman" w:cs="Times New Roman"/>
          <w:b/>
          <w:sz w:val="24"/>
          <w:szCs w:val="24"/>
        </w:rPr>
      </w:pPr>
      <w:r w:rsidRPr="00DA1879">
        <w:rPr>
          <w:rFonts w:ascii="Times New Roman" w:eastAsia="Calibri" w:hAnsi="Times New Roman" w:cs="Times New Roman"/>
          <w:b/>
          <w:sz w:val="24"/>
          <w:szCs w:val="24"/>
        </w:rPr>
        <w:t>Core Tasks of Psychotherapy: What “Expert” Therapists Do</w:t>
      </w:r>
    </w:p>
    <w:p w14:paraId="08B35293"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62738D31" w14:textId="77777777" w:rsidR="00DA1879" w:rsidRPr="00DA1879" w:rsidRDefault="00DA1879" w:rsidP="00DA1879">
      <w:pPr>
        <w:spacing w:after="0" w:line="240" w:lineRule="auto"/>
        <w:ind w:right="4"/>
        <w:rPr>
          <w:rFonts w:ascii="Times New Roman" w:eastAsia="Calibri" w:hAnsi="Times New Roman" w:cs="Times New Roman"/>
          <w:b/>
          <w:sz w:val="24"/>
          <w:szCs w:val="24"/>
        </w:rPr>
      </w:pPr>
      <w:r w:rsidRPr="00DA1879">
        <w:rPr>
          <w:rFonts w:ascii="Times New Roman" w:eastAsia="Calibri" w:hAnsi="Times New Roman" w:cs="Times New Roman"/>
          <w:b/>
          <w:sz w:val="24"/>
          <w:szCs w:val="24"/>
        </w:rPr>
        <w:t>Self-assessment of Your Level of Clinical Expertise: Development of an Individualized Training Program</w:t>
      </w:r>
    </w:p>
    <w:p w14:paraId="05FC8F0F"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4508E866" w14:textId="77777777" w:rsidR="00DA1879" w:rsidRPr="00DA1879" w:rsidRDefault="00DA1879" w:rsidP="00DA1879">
      <w:pPr>
        <w:spacing w:after="0" w:line="240" w:lineRule="auto"/>
        <w:ind w:right="4"/>
        <w:rPr>
          <w:rFonts w:ascii="Times New Roman" w:eastAsia="Calibri" w:hAnsi="Times New Roman" w:cs="Times New Roman"/>
          <w:b/>
          <w:sz w:val="24"/>
          <w:szCs w:val="24"/>
        </w:rPr>
      </w:pPr>
      <w:r w:rsidRPr="00DA1879">
        <w:rPr>
          <w:rFonts w:ascii="Times New Roman" w:eastAsia="Calibri" w:hAnsi="Times New Roman" w:cs="Times New Roman"/>
          <w:b/>
          <w:sz w:val="24"/>
          <w:szCs w:val="24"/>
        </w:rPr>
        <w:t>The Role of a Case Conceptualization Model (CCM) and Accompanying Patient Feedback</w:t>
      </w:r>
    </w:p>
    <w:p w14:paraId="01C86282"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7F77B358" w14:textId="77777777" w:rsidR="00DA1879" w:rsidRPr="00DA1879" w:rsidRDefault="00DA1879" w:rsidP="00DA1879">
      <w:pPr>
        <w:spacing w:after="0" w:line="240" w:lineRule="auto"/>
        <w:ind w:right="4"/>
        <w:rPr>
          <w:rFonts w:ascii="Times New Roman" w:eastAsia="Calibri" w:hAnsi="Times New Roman" w:cs="Times New Roman"/>
          <w:b/>
          <w:sz w:val="24"/>
          <w:szCs w:val="24"/>
        </w:rPr>
      </w:pPr>
      <w:r w:rsidRPr="00DA1879">
        <w:rPr>
          <w:rFonts w:ascii="Times New Roman" w:eastAsia="Calibri" w:hAnsi="Times New Roman" w:cs="Times New Roman"/>
          <w:b/>
          <w:sz w:val="24"/>
          <w:szCs w:val="24"/>
        </w:rPr>
        <w:t xml:space="preserve">The Critical Role of Therapeutic Alliance: </w:t>
      </w:r>
    </w:p>
    <w:p w14:paraId="2E2837ED"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57F63A5D" w14:textId="77777777" w:rsidR="00DA1879" w:rsidRPr="00DA1879" w:rsidRDefault="00DA1879" w:rsidP="00DA1879">
      <w:pPr>
        <w:spacing w:after="0" w:line="240" w:lineRule="auto"/>
        <w:ind w:right="4"/>
        <w:rPr>
          <w:rFonts w:ascii="Times New Roman" w:eastAsia="Calibri" w:hAnsi="Times New Roman" w:cs="Times New Roman"/>
          <w:b/>
          <w:sz w:val="24"/>
          <w:szCs w:val="24"/>
        </w:rPr>
      </w:pPr>
      <w:r w:rsidRPr="00DA1879">
        <w:rPr>
          <w:rFonts w:ascii="Times New Roman" w:eastAsia="Calibri" w:hAnsi="Times New Roman" w:cs="Times New Roman"/>
          <w:b/>
          <w:sz w:val="24"/>
          <w:szCs w:val="24"/>
        </w:rPr>
        <w:tab/>
        <w:t>Ways to Nurture, Monitor, Improve TA and Resolve TA Impasses and “Ruptures”</w:t>
      </w:r>
    </w:p>
    <w:p w14:paraId="1C29F5A0" w14:textId="77777777" w:rsidR="00DA1879" w:rsidRPr="00DA1879" w:rsidRDefault="00DA1879" w:rsidP="00DA1879">
      <w:pPr>
        <w:spacing w:after="0" w:line="240" w:lineRule="auto"/>
        <w:ind w:right="4"/>
        <w:rPr>
          <w:rFonts w:ascii="Times New Roman" w:eastAsia="Calibri" w:hAnsi="Times New Roman" w:cs="Times New Roman"/>
          <w:b/>
          <w:sz w:val="24"/>
          <w:szCs w:val="24"/>
        </w:rPr>
      </w:pPr>
      <w:r w:rsidRPr="00DA1879">
        <w:rPr>
          <w:rFonts w:ascii="Times New Roman" w:eastAsia="Calibri" w:hAnsi="Times New Roman" w:cs="Times New Roman"/>
          <w:b/>
          <w:sz w:val="24"/>
          <w:szCs w:val="24"/>
        </w:rPr>
        <w:tab/>
        <w:t>How To Become a More Culturally-sensitive and Competent Psychotherapist</w:t>
      </w:r>
    </w:p>
    <w:p w14:paraId="10C0CDED" w14:textId="77777777" w:rsidR="00DA1879" w:rsidRPr="00DA1879" w:rsidRDefault="00DA1879" w:rsidP="00DA1879">
      <w:pPr>
        <w:spacing w:after="0" w:line="240" w:lineRule="auto"/>
        <w:ind w:right="4"/>
        <w:rPr>
          <w:rFonts w:ascii="Times New Roman" w:eastAsia="Calibri" w:hAnsi="Times New Roman" w:cs="Times New Roman"/>
          <w:b/>
          <w:sz w:val="24"/>
          <w:szCs w:val="24"/>
        </w:rPr>
      </w:pPr>
      <w:r w:rsidRPr="00DA1879">
        <w:rPr>
          <w:rFonts w:ascii="Times New Roman" w:eastAsia="Calibri" w:hAnsi="Times New Roman" w:cs="Times New Roman"/>
          <w:b/>
          <w:sz w:val="24"/>
          <w:szCs w:val="24"/>
        </w:rPr>
        <w:tab/>
        <w:t>Self-assessment of TA and Cultural Competence</w:t>
      </w:r>
    </w:p>
    <w:p w14:paraId="4FA8A58F"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13E43C17" w14:textId="77777777" w:rsidR="00DA1879" w:rsidRPr="00DA1879" w:rsidRDefault="00DA1879" w:rsidP="00DA1879">
      <w:pPr>
        <w:spacing w:after="0" w:line="240" w:lineRule="auto"/>
        <w:ind w:right="4"/>
        <w:rPr>
          <w:rFonts w:ascii="Times New Roman" w:eastAsia="Calibri" w:hAnsi="Times New Roman" w:cs="Times New Roman"/>
          <w:b/>
          <w:sz w:val="24"/>
          <w:szCs w:val="24"/>
        </w:rPr>
      </w:pPr>
      <w:r w:rsidRPr="00DA1879">
        <w:rPr>
          <w:rFonts w:ascii="Times New Roman" w:eastAsia="Calibri" w:hAnsi="Times New Roman" w:cs="Times New Roman"/>
          <w:b/>
          <w:sz w:val="24"/>
          <w:szCs w:val="24"/>
        </w:rPr>
        <w:t>“Marketing” Strategies: How Psychotherapists Describe Their Treatment Program</w:t>
      </w:r>
    </w:p>
    <w:p w14:paraId="35E1E95E"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36C278AA" w14:textId="77777777" w:rsidR="00DA1879" w:rsidRPr="00DA1879" w:rsidRDefault="00DA1879" w:rsidP="00DA1879">
      <w:pPr>
        <w:spacing w:after="0" w:line="240" w:lineRule="auto"/>
        <w:ind w:right="4"/>
        <w:rPr>
          <w:rFonts w:ascii="Times New Roman" w:eastAsia="Calibri" w:hAnsi="Times New Roman" w:cs="Times New Roman"/>
          <w:b/>
          <w:sz w:val="24"/>
          <w:szCs w:val="24"/>
        </w:rPr>
      </w:pPr>
      <w:r w:rsidRPr="00DA1879">
        <w:rPr>
          <w:rFonts w:ascii="Times New Roman" w:eastAsia="Calibri" w:hAnsi="Times New Roman" w:cs="Times New Roman"/>
          <w:b/>
          <w:sz w:val="24"/>
          <w:szCs w:val="24"/>
        </w:rPr>
        <w:tab/>
        <w:t>A Constructive Narrative Perspective</w:t>
      </w:r>
    </w:p>
    <w:p w14:paraId="5D9BF077" w14:textId="77777777" w:rsidR="00DA1879" w:rsidRPr="00DA1879" w:rsidRDefault="00DA1879" w:rsidP="00DA1879">
      <w:pPr>
        <w:spacing w:after="0" w:line="240" w:lineRule="auto"/>
        <w:ind w:right="4"/>
        <w:rPr>
          <w:rFonts w:ascii="Times New Roman" w:eastAsia="Calibri" w:hAnsi="Times New Roman" w:cs="Times New Roman"/>
          <w:b/>
          <w:sz w:val="24"/>
          <w:szCs w:val="24"/>
        </w:rPr>
      </w:pPr>
      <w:r w:rsidRPr="00DA1879">
        <w:rPr>
          <w:rFonts w:ascii="Times New Roman" w:eastAsia="Calibri" w:hAnsi="Times New Roman" w:cs="Times New Roman"/>
          <w:b/>
          <w:sz w:val="24"/>
          <w:szCs w:val="24"/>
        </w:rPr>
        <w:tab/>
        <w:t>Mindset of Comorbid Patients: Implications for Behavior Change</w:t>
      </w:r>
    </w:p>
    <w:p w14:paraId="4264F5D9"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36385FE6" w14:textId="77777777" w:rsidR="00DA1879" w:rsidRPr="00DA1879" w:rsidRDefault="00DA1879" w:rsidP="00DA1879">
      <w:pPr>
        <w:spacing w:after="0" w:line="240" w:lineRule="auto"/>
        <w:ind w:right="4"/>
        <w:rPr>
          <w:rFonts w:ascii="Times New Roman" w:eastAsia="Calibri" w:hAnsi="Times New Roman" w:cs="Times New Roman"/>
          <w:b/>
          <w:sz w:val="24"/>
          <w:szCs w:val="24"/>
        </w:rPr>
      </w:pPr>
      <w:r w:rsidRPr="00DA1879">
        <w:rPr>
          <w:rFonts w:ascii="Times New Roman" w:eastAsia="Calibri" w:hAnsi="Times New Roman" w:cs="Times New Roman"/>
          <w:b/>
          <w:sz w:val="24"/>
          <w:szCs w:val="24"/>
        </w:rPr>
        <w:t>Client Engagement Procedures</w:t>
      </w:r>
    </w:p>
    <w:p w14:paraId="2BC3BAC5"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0EE0E499" w14:textId="77777777" w:rsidR="00DA1879" w:rsidRPr="00DA1879" w:rsidRDefault="00DA1879" w:rsidP="00DA1879">
      <w:pPr>
        <w:spacing w:after="0" w:line="240" w:lineRule="auto"/>
        <w:ind w:right="4"/>
        <w:rPr>
          <w:rFonts w:ascii="Times New Roman" w:eastAsia="Calibri" w:hAnsi="Times New Roman" w:cs="Times New Roman"/>
          <w:b/>
          <w:sz w:val="24"/>
          <w:szCs w:val="24"/>
        </w:rPr>
      </w:pPr>
      <w:r w:rsidRPr="00DA1879">
        <w:rPr>
          <w:rFonts w:ascii="Times New Roman" w:eastAsia="Calibri" w:hAnsi="Times New Roman" w:cs="Times New Roman"/>
          <w:b/>
          <w:sz w:val="24"/>
          <w:szCs w:val="24"/>
        </w:rPr>
        <w:tab/>
        <w:t>Motivational Interviewing</w:t>
      </w:r>
    </w:p>
    <w:p w14:paraId="64AE6A91" w14:textId="77777777" w:rsidR="00DA1879" w:rsidRPr="00DA1879" w:rsidRDefault="00DA1879" w:rsidP="00DA1879">
      <w:pPr>
        <w:spacing w:after="0" w:line="240" w:lineRule="auto"/>
        <w:ind w:right="4"/>
        <w:rPr>
          <w:rFonts w:ascii="Times New Roman" w:eastAsia="Calibri" w:hAnsi="Times New Roman" w:cs="Times New Roman"/>
          <w:b/>
          <w:sz w:val="24"/>
          <w:szCs w:val="24"/>
        </w:rPr>
      </w:pPr>
      <w:r w:rsidRPr="00DA1879">
        <w:rPr>
          <w:rFonts w:ascii="Times New Roman" w:eastAsia="Calibri" w:hAnsi="Times New Roman" w:cs="Times New Roman"/>
          <w:b/>
          <w:sz w:val="24"/>
          <w:szCs w:val="24"/>
        </w:rPr>
        <w:tab/>
        <w:t>Controversy and Critique of the Transtheoretical Model of Stages of Change</w:t>
      </w:r>
    </w:p>
    <w:p w14:paraId="123B243B" w14:textId="77777777" w:rsidR="00DA1879" w:rsidRPr="00DA1879" w:rsidRDefault="00DA1879" w:rsidP="00DA1879">
      <w:pPr>
        <w:spacing w:after="0" w:line="240" w:lineRule="auto"/>
        <w:ind w:right="4"/>
        <w:rPr>
          <w:rFonts w:ascii="Times New Roman" w:eastAsia="Calibri" w:hAnsi="Times New Roman" w:cs="Times New Roman"/>
          <w:b/>
          <w:sz w:val="24"/>
          <w:szCs w:val="24"/>
        </w:rPr>
      </w:pPr>
      <w:r w:rsidRPr="00DA1879">
        <w:rPr>
          <w:rFonts w:ascii="Times New Roman" w:eastAsia="Calibri" w:hAnsi="Times New Roman" w:cs="Times New Roman"/>
          <w:b/>
          <w:sz w:val="24"/>
          <w:szCs w:val="24"/>
        </w:rPr>
        <w:tab/>
        <w:t>The “Art of Questioning”</w:t>
      </w:r>
    </w:p>
    <w:p w14:paraId="01E99FF6" w14:textId="77777777" w:rsidR="00DA1879" w:rsidRPr="00DA1879" w:rsidRDefault="00DA1879" w:rsidP="00DA1879">
      <w:pPr>
        <w:spacing w:after="0" w:line="240" w:lineRule="auto"/>
        <w:ind w:right="4"/>
        <w:rPr>
          <w:rFonts w:ascii="Times New Roman" w:eastAsia="Calibri" w:hAnsi="Times New Roman" w:cs="Times New Roman"/>
          <w:b/>
          <w:sz w:val="24"/>
          <w:szCs w:val="24"/>
        </w:rPr>
      </w:pPr>
      <w:r w:rsidRPr="00DA1879">
        <w:rPr>
          <w:rFonts w:ascii="Times New Roman" w:eastAsia="Calibri" w:hAnsi="Times New Roman" w:cs="Times New Roman"/>
          <w:b/>
          <w:sz w:val="24"/>
          <w:szCs w:val="24"/>
        </w:rPr>
        <w:tab/>
        <w:t>Other Motivational Procedures</w:t>
      </w:r>
    </w:p>
    <w:p w14:paraId="7AAA6081"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75452149" w14:textId="77777777" w:rsidR="00DA1879" w:rsidRPr="00DA1879" w:rsidRDefault="00DA1879" w:rsidP="00DA1879">
      <w:pPr>
        <w:spacing w:after="0" w:line="240" w:lineRule="auto"/>
        <w:ind w:right="4"/>
        <w:rPr>
          <w:rFonts w:ascii="Times New Roman" w:eastAsia="Calibri" w:hAnsi="Times New Roman" w:cs="Times New Roman"/>
          <w:b/>
          <w:sz w:val="24"/>
          <w:szCs w:val="24"/>
        </w:rPr>
      </w:pPr>
      <w:r w:rsidRPr="00DA1879">
        <w:rPr>
          <w:rFonts w:ascii="Times New Roman" w:eastAsia="Calibri" w:hAnsi="Times New Roman" w:cs="Times New Roman"/>
          <w:b/>
          <w:sz w:val="24"/>
          <w:szCs w:val="24"/>
        </w:rPr>
        <w:t>The Role of Assessment and Accompanying Patient Feedback</w:t>
      </w:r>
    </w:p>
    <w:p w14:paraId="781AD7FD"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38DD0976" w14:textId="77777777" w:rsidR="00DA1879" w:rsidRPr="00DA1879" w:rsidRDefault="00DA1879" w:rsidP="00DA1879">
      <w:pPr>
        <w:spacing w:after="0" w:line="240" w:lineRule="auto"/>
        <w:ind w:right="4"/>
        <w:rPr>
          <w:rFonts w:ascii="Times New Roman" w:eastAsia="Calibri" w:hAnsi="Times New Roman" w:cs="Times New Roman"/>
          <w:b/>
          <w:sz w:val="24"/>
          <w:szCs w:val="24"/>
        </w:rPr>
      </w:pPr>
      <w:r w:rsidRPr="00DA1879">
        <w:rPr>
          <w:rFonts w:ascii="Times New Roman" w:eastAsia="Calibri" w:hAnsi="Times New Roman" w:cs="Times New Roman"/>
          <w:b/>
          <w:sz w:val="24"/>
          <w:szCs w:val="24"/>
        </w:rPr>
        <w:tab/>
        <w:t>What to Measure</w:t>
      </w:r>
    </w:p>
    <w:p w14:paraId="12C0B3C9" w14:textId="77777777" w:rsidR="00DA1879" w:rsidRPr="00DA1879" w:rsidRDefault="00DA1879" w:rsidP="00DA1879">
      <w:pPr>
        <w:spacing w:after="0" w:line="240" w:lineRule="auto"/>
        <w:ind w:right="4"/>
        <w:rPr>
          <w:rFonts w:ascii="Times New Roman" w:eastAsia="Calibri" w:hAnsi="Times New Roman" w:cs="Times New Roman"/>
          <w:b/>
          <w:sz w:val="24"/>
          <w:szCs w:val="24"/>
        </w:rPr>
      </w:pPr>
      <w:r w:rsidRPr="00DA1879">
        <w:rPr>
          <w:rFonts w:ascii="Times New Roman" w:eastAsia="Calibri" w:hAnsi="Times New Roman" w:cs="Times New Roman"/>
          <w:b/>
          <w:sz w:val="24"/>
          <w:szCs w:val="24"/>
        </w:rPr>
        <w:tab/>
        <w:t>Risk Assessments</w:t>
      </w:r>
    </w:p>
    <w:p w14:paraId="05BDD72D" w14:textId="41BCF407" w:rsidR="00DA1879" w:rsidRDefault="00DA1879" w:rsidP="00DA1879">
      <w:pPr>
        <w:spacing w:after="0" w:line="240" w:lineRule="auto"/>
        <w:ind w:right="4"/>
        <w:rPr>
          <w:rFonts w:ascii="Times New Roman" w:eastAsia="Calibri" w:hAnsi="Times New Roman" w:cs="Times New Roman"/>
          <w:b/>
          <w:sz w:val="24"/>
          <w:szCs w:val="24"/>
        </w:rPr>
      </w:pPr>
      <w:r w:rsidRPr="00DA1879">
        <w:rPr>
          <w:rFonts w:ascii="Times New Roman" w:eastAsia="Calibri" w:hAnsi="Times New Roman" w:cs="Times New Roman"/>
          <w:b/>
          <w:sz w:val="24"/>
          <w:szCs w:val="24"/>
        </w:rPr>
        <w:tab/>
        <w:t>Use of Outcome-driven Data-based Decision-making</w:t>
      </w:r>
    </w:p>
    <w:p w14:paraId="08EA8DE8"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5EF492D1" w14:textId="77777777" w:rsidR="00DA1879" w:rsidRPr="00DA1879" w:rsidRDefault="00DA1879" w:rsidP="00DA1879">
      <w:pPr>
        <w:spacing w:after="0" w:line="240" w:lineRule="auto"/>
        <w:ind w:right="4"/>
        <w:rPr>
          <w:rFonts w:ascii="Times New Roman" w:eastAsia="Calibri" w:hAnsi="Times New Roman" w:cs="Times New Roman"/>
          <w:b/>
          <w:sz w:val="24"/>
          <w:szCs w:val="24"/>
        </w:rPr>
      </w:pPr>
      <w:r w:rsidRPr="00DA1879">
        <w:rPr>
          <w:rFonts w:ascii="Times New Roman" w:eastAsia="Calibri" w:hAnsi="Times New Roman" w:cs="Times New Roman"/>
          <w:b/>
          <w:sz w:val="24"/>
          <w:szCs w:val="24"/>
        </w:rPr>
        <w:lastRenderedPageBreak/>
        <w:t>Ways to Nurture Hope in Patients and Psychotherapists</w:t>
      </w:r>
    </w:p>
    <w:p w14:paraId="67B141FA"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163CFCCC" w14:textId="77777777" w:rsidR="00DA1879" w:rsidRPr="00DA1879" w:rsidRDefault="00DA1879" w:rsidP="00DA1879">
      <w:pPr>
        <w:spacing w:after="0" w:line="240" w:lineRule="auto"/>
        <w:ind w:right="4"/>
        <w:rPr>
          <w:rFonts w:ascii="Times New Roman" w:eastAsia="Calibri" w:hAnsi="Times New Roman" w:cs="Times New Roman"/>
          <w:b/>
          <w:sz w:val="24"/>
          <w:szCs w:val="24"/>
        </w:rPr>
      </w:pPr>
      <w:r w:rsidRPr="00DA1879">
        <w:rPr>
          <w:rFonts w:ascii="Times New Roman" w:eastAsia="Calibri" w:hAnsi="Times New Roman" w:cs="Times New Roman"/>
          <w:b/>
          <w:sz w:val="24"/>
          <w:szCs w:val="24"/>
        </w:rPr>
        <w:tab/>
        <w:t>Collaborative Goal-setting</w:t>
      </w:r>
    </w:p>
    <w:p w14:paraId="3CBAE3F1" w14:textId="77777777" w:rsidR="00DA1879" w:rsidRPr="00DA1879" w:rsidRDefault="00DA1879" w:rsidP="00DA1879">
      <w:pPr>
        <w:spacing w:after="0" w:line="240" w:lineRule="auto"/>
        <w:ind w:right="4"/>
        <w:rPr>
          <w:rFonts w:ascii="Times New Roman" w:eastAsia="Calibri" w:hAnsi="Times New Roman" w:cs="Times New Roman"/>
          <w:b/>
          <w:sz w:val="24"/>
          <w:szCs w:val="24"/>
        </w:rPr>
      </w:pPr>
      <w:r w:rsidRPr="00DA1879">
        <w:rPr>
          <w:rFonts w:ascii="Times New Roman" w:eastAsia="Calibri" w:hAnsi="Times New Roman" w:cs="Times New Roman"/>
          <w:b/>
          <w:sz w:val="24"/>
          <w:szCs w:val="24"/>
        </w:rPr>
        <w:tab/>
        <w:t>Use of Time Lines</w:t>
      </w:r>
    </w:p>
    <w:p w14:paraId="68C7797A" w14:textId="77777777" w:rsidR="00DA1879" w:rsidRPr="00DA1879" w:rsidRDefault="00DA1879" w:rsidP="00DA1879">
      <w:pPr>
        <w:spacing w:after="0" w:line="240" w:lineRule="auto"/>
        <w:ind w:right="4"/>
        <w:rPr>
          <w:rFonts w:ascii="Times New Roman" w:eastAsia="Calibri" w:hAnsi="Times New Roman" w:cs="Times New Roman"/>
          <w:b/>
          <w:sz w:val="24"/>
          <w:szCs w:val="24"/>
        </w:rPr>
      </w:pPr>
      <w:r w:rsidRPr="00DA1879">
        <w:rPr>
          <w:rFonts w:ascii="Times New Roman" w:eastAsia="Calibri" w:hAnsi="Times New Roman" w:cs="Times New Roman"/>
          <w:b/>
          <w:sz w:val="24"/>
          <w:szCs w:val="24"/>
        </w:rPr>
        <w:tab/>
        <w:t>Use of Coping Models (Alumni, Group work, Others)</w:t>
      </w:r>
    </w:p>
    <w:p w14:paraId="478C30DC"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683B4535" w14:textId="77777777" w:rsidR="00DA1879" w:rsidRPr="00DA1879" w:rsidRDefault="00DA1879" w:rsidP="00DA1879">
      <w:pPr>
        <w:spacing w:after="0" w:line="240" w:lineRule="auto"/>
        <w:ind w:right="4"/>
        <w:rPr>
          <w:rFonts w:ascii="Times New Roman" w:eastAsia="Calibri" w:hAnsi="Times New Roman" w:cs="Times New Roman"/>
          <w:b/>
          <w:sz w:val="24"/>
          <w:szCs w:val="24"/>
        </w:rPr>
      </w:pPr>
      <w:r w:rsidRPr="00DA1879">
        <w:rPr>
          <w:rFonts w:ascii="Times New Roman" w:eastAsia="Calibri" w:hAnsi="Times New Roman" w:cs="Times New Roman"/>
          <w:b/>
          <w:sz w:val="24"/>
          <w:szCs w:val="24"/>
        </w:rPr>
        <w:t>Psychoeducational Procedures</w:t>
      </w:r>
    </w:p>
    <w:p w14:paraId="44DAE190"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1C0C2CF4" w14:textId="77777777" w:rsidR="00DA1879" w:rsidRPr="00DA1879" w:rsidRDefault="00DA1879" w:rsidP="00DA1879">
      <w:pPr>
        <w:spacing w:after="0" w:line="240" w:lineRule="auto"/>
        <w:ind w:right="4"/>
        <w:rPr>
          <w:rFonts w:ascii="Times New Roman" w:eastAsia="Calibri" w:hAnsi="Times New Roman" w:cs="Times New Roman"/>
          <w:b/>
          <w:sz w:val="24"/>
          <w:szCs w:val="24"/>
        </w:rPr>
      </w:pPr>
      <w:r w:rsidRPr="00DA1879">
        <w:rPr>
          <w:rFonts w:ascii="Times New Roman" w:eastAsia="Calibri" w:hAnsi="Times New Roman" w:cs="Times New Roman"/>
          <w:b/>
          <w:sz w:val="24"/>
          <w:szCs w:val="24"/>
        </w:rPr>
        <w:tab/>
        <w:t>About The Disorders and Presenting Problems</w:t>
      </w:r>
    </w:p>
    <w:p w14:paraId="1A2545BD" w14:textId="77777777" w:rsidR="00DA1879" w:rsidRPr="00DA1879" w:rsidRDefault="00DA1879" w:rsidP="00DA1879">
      <w:pPr>
        <w:spacing w:after="0" w:line="240" w:lineRule="auto"/>
        <w:ind w:right="4"/>
        <w:rPr>
          <w:rFonts w:ascii="Times New Roman" w:eastAsia="Calibri" w:hAnsi="Times New Roman" w:cs="Times New Roman"/>
          <w:b/>
          <w:sz w:val="24"/>
          <w:szCs w:val="24"/>
        </w:rPr>
      </w:pPr>
      <w:r w:rsidRPr="00DA1879">
        <w:rPr>
          <w:rFonts w:ascii="Times New Roman" w:eastAsia="Calibri" w:hAnsi="Times New Roman" w:cs="Times New Roman"/>
          <w:b/>
          <w:sz w:val="24"/>
          <w:szCs w:val="24"/>
        </w:rPr>
        <w:tab/>
        <w:t>Tapping the Patient’s Theories of Change</w:t>
      </w:r>
    </w:p>
    <w:p w14:paraId="22F126DF" w14:textId="77777777" w:rsidR="00DA1879" w:rsidRPr="00DA1879" w:rsidRDefault="00DA1879" w:rsidP="00DA1879">
      <w:pPr>
        <w:spacing w:after="0" w:line="240" w:lineRule="auto"/>
        <w:ind w:right="4"/>
        <w:rPr>
          <w:rFonts w:ascii="Times New Roman" w:eastAsia="Calibri" w:hAnsi="Times New Roman" w:cs="Times New Roman"/>
          <w:b/>
          <w:sz w:val="24"/>
          <w:szCs w:val="24"/>
        </w:rPr>
      </w:pPr>
      <w:r w:rsidRPr="00DA1879">
        <w:rPr>
          <w:rFonts w:ascii="Times New Roman" w:eastAsia="Calibri" w:hAnsi="Times New Roman" w:cs="Times New Roman"/>
          <w:b/>
          <w:sz w:val="24"/>
          <w:szCs w:val="24"/>
        </w:rPr>
        <w:tab/>
        <w:t>Use of “Clock” Metaphor of a “Vicious Cycle”</w:t>
      </w:r>
    </w:p>
    <w:p w14:paraId="186D103B" w14:textId="77777777" w:rsidR="00DA1879" w:rsidRPr="00DA1879" w:rsidRDefault="00DA1879" w:rsidP="00DA1879">
      <w:pPr>
        <w:spacing w:after="0" w:line="240" w:lineRule="auto"/>
        <w:ind w:right="4"/>
        <w:rPr>
          <w:rFonts w:ascii="Times New Roman" w:eastAsia="Calibri" w:hAnsi="Times New Roman" w:cs="Times New Roman"/>
          <w:b/>
          <w:sz w:val="24"/>
          <w:szCs w:val="24"/>
        </w:rPr>
      </w:pPr>
      <w:r w:rsidRPr="00DA1879">
        <w:rPr>
          <w:rFonts w:ascii="Times New Roman" w:eastAsia="Calibri" w:hAnsi="Times New Roman" w:cs="Times New Roman"/>
          <w:b/>
          <w:sz w:val="24"/>
          <w:szCs w:val="24"/>
        </w:rPr>
        <w:tab/>
        <w:t>Other Forms of Psychoeducation such as Medication Management</w:t>
      </w:r>
    </w:p>
    <w:p w14:paraId="2B146B65"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4968D1DD"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5547F2C3" w14:textId="77777777" w:rsidR="00DA1879" w:rsidRPr="00DA1879" w:rsidRDefault="00DA1879" w:rsidP="00DA1879">
      <w:pPr>
        <w:spacing w:after="0" w:line="240" w:lineRule="auto"/>
        <w:ind w:right="4"/>
        <w:rPr>
          <w:rFonts w:ascii="Times New Roman" w:eastAsia="Calibri" w:hAnsi="Times New Roman" w:cs="Times New Roman"/>
          <w:b/>
          <w:sz w:val="24"/>
          <w:szCs w:val="24"/>
        </w:rPr>
      </w:pPr>
      <w:r w:rsidRPr="00DA1879">
        <w:rPr>
          <w:rFonts w:ascii="Times New Roman" w:eastAsia="Calibri" w:hAnsi="Times New Roman" w:cs="Times New Roman"/>
          <w:b/>
          <w:sz w:val="24"/>
          <w:szCs w:val="24"/>
        </w:rPr>
        <w:tab/>
      </w:r>
    </w:p>
    <w:p w14:paraId="4438F6C2"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585F5B19"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5D36BA21"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178F5AFC"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71A22499"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7463047B"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15AFC91D"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13C31CB4"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3F30DD96"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50B1A62C"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4A40C84A"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3250A4B6"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5ACBAE2F"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52E639A2"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653DDFA7"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11BA07C7"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28C9054E"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42DD5B06"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40F9DF47"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4CF7886D"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4F398B13"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6D992AB2"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2807E3DB"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51BCFF55"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5A9C3140"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351A4821"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4C4DF8B2"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664AB547"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5B196538"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784CFBEB"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3C6959C3" w14:textId="77777777" w:rsidR="00DA1879" w:rsidRPr="00DA1879" w:rsidRDefault="00DA1879" w:rsidP="00DA1879">
      <w:pPr>
        <w:spacing w:after="0" w:line="240" w:lineRule="auto"/>
        <w:ind w:right="4"/>
        <w:rPr>
          <w:rFonts w:ascii="Times New Roman" w:eastAsia="Calibri" w:hAnsi="Times New Roman" w:cs="Times New Roman"/>
          <w:b/>
          <w:sz w:val="24"/>
          <w:szCs w:val="24"/>
        </w:rPr>
      </w:pPr>
    </w:p>
    <w:p w14:paraId="30A55D31" w14:textId="77777777" w:rsidR="00DA1879" w:rsidRPr="00DA1879" w:rsidRDefault="00DA1879" w:rsidP="00DA1879">
      <w:pPr>
        <w:spacing w:after="0" w:line="240" w:lineRule="auto"/>
        <w:ind w:right="-846"/>
        <w:jc w:val="center"/>
        <w:rPr>
          <w:rFonts w:ascii="Times New Roman" w:eastAsia="Calibri" w:hAnsi="Times New Roman" w:cs="Times New Roman"/>
          <w:b/>
          <w:sz w:val="24"/>
          <w:szCs w:val="24"/>
        </w:rPr>
      </w:pPr>
      <w:r w:rsidRPr="00DA1879">
        <w:rPr>
          <w:rFonts w:ascii="Times New Roman" w:eastAsia="Calibri" w:hAnsi="Times New Roman" w:cs="Times New Roman"/>
          <w:b/>
          <w:sz w:val="24"/>
          <w:szCs w:val="24"/>
        </w:rPr>
        <w:lastRenderedPageBreak/>
        <w:t>SUMMARY OF RESEARCH FINDINGS</w:t>
      </w:r>
    </w:p>
    <w:p w14:paraId="52F4E1FD" w14:textId="77777777" w:rsidR="00DA1879" w:rsidRPr="00DA1879" w:rsidRDefault="00DA1879" w:rsidP="00DA1879">
      <w:pPr>
        <w:spacing w:after="0" w:line="240" w:lineRule="auto"/>
        <w:ind w:right="-846"/>
        <w:rPr>
          <w:rFonts w:ascii="Times New Roman" w:eastAsia="Calibri" w:hAnsi="Times New Roman" w:cs="Times New Roman"/>
          <w:b/>
          <w:sz w:val="24"/>
          <w:szCs w:val="24"/>
        </w:rPr>
      </w:pPr>
    </w:p>
    <w:p w14:paraId="178E81CD" w14:textId="77777777" w:rsidR="00DA1879" w:rsidRPr="00DA1879" w:rsidRDefault="00DA1879" w:rsidP="00DA1879">
      <w:pPr>
        <w:spacing w:after="0" w:line="240" w:lineRule="auto"/>
        <w:ind w:right="-846"/>
        <w:rPr>
          <w:rFonts w:ascii="Times New Roman" w:eastAsia="Calibri" w:hAnsi="Times New Roman" w:cs="Times New Roman"/>
          <w:b/>
          <w:i/>
          <w:sz w:val="24"/>
          <w:szCs w:val="24"/>
        </w:rPr>
      </w:pPr>
      <w:r w:rsidRPr="00DA1879">
        <w:rPr>
          <w:rFonts w:ascii="Times New Roman" w:eastAsia="Calibri" w:hAnsi="Times New Roman" w:cs="Times New Roman"/>
          <w:b/>
          <w:sz w:val="24"/>
          <w:szCs w:val="24"/>
        </w:rPr>
        <w:t>(</w:t>
      </w:r>
      <w:r w:rsidRPr="00DA1879">
        <w:rPr>
          <w:rFonts w:ascii="Times New Roman" w:eastAsia="Calibri" w:hAnsi="Times New Roman" w:cs="Times New Roman"/>
          <w:b/>
          <w:i/>
          <w:sz w:val="24"/>
          <w:szCs w:val="24"/>
        </w:rPr>
        <w:t xml:space="preserve">These findings have been gleaned from the following references, Berglund et al., 2003; Brady et al., 2009; Dutra et al. 2003; Hien, 2009; </w:t>
      </w:r>
      <w:proofErr w:type="spellStart"/>
      <w:r w:rsidRPr="00DA1879">
        <w:rPr>
          <w:rFonts w:ascii="Times New Roman" w:eastAsia="Calibri" w:hAnsi="Times New Roman" w:cs="Times New Roman"/>
          <w:b/>
          <w:i/>
          <w:sz w:val="24"/>
          <w:szCs w:val="24"/>
        </w:rPr>
        <w:t>Imel</w:t>
      </w:r>
      <w:proofErr w:type="spellEnd"/>
      <w:r w:rsidRPr="00DA1879">
        <w:rPr>
          <w:rFonts w:ascii="Times New Roman" w:eastAsia="Calibri" w:hAnsi="Times New Roman" w:cs="Times New Roman"/>
          <w:b/>
          <w:i/>
          <w:sz w:val="24"/>
          <w:szCs w:val="24"/>
        </w:rPr>
        <w:t xml:space="preserve"> et al., 2008; Lambert, 2010; </w:t>
      </w:r>
      <w:proofErr w:type="spellStart"/>
      <w:r w:rsidRPr="00DA1879">
        <w:rPr>
          <w:rFonts w:ascii="Times New Roman" w:eastAsia="Calibri" w:hAnsi="Times New Roman" w:cs="Times New Roman"/>
          <w:b/>
          <w:i/>
          <w:sz w:val="24"/>
          <w:szCs w:val="24"/>
        </w:rPr>
        <w:t>Mee</w:t>
      </w:r>
      <w:proofErr w:type="spellEnd"/>
      <w:r w:rsidRPr="00DA1879">
        <w:rPr>
          <w:rFonts w:ascii="Times New Roman" w:eastAsia="Calibri" w:hAnsi="Times New Roman" w:cs="Times New Roman"/>
          <w:b/>
          <w:i/>
          <w:sz w:val="24"/>
          <w:szCs w:val="24"/>
        </w:rPr>
        <w:t xml:space="preserve">-Lee et al., 2010; Miller et al., 2005; </w:t>
      </w:r>
      <w:proofErr w:type="spellStart"/>
      <w:r w:rsidRPr="00DA1879">
        <w:rPr>
          <w:rFonts w:ascii="Times New Roman" w:eastAsia="Calibri" w:hAnsi="Times New Roman" w:cs="Times New Roman"/>
          <w:b/>
          <w:i/>
          <w:sz w:val="24"/>
          <w:szCs w:val="24"/>
        </w:rPr>
        <w:t>Najavits</w:t>
      </w:r>
      <w:proofErr w:type="spellEnd"/>
      <w:r w:rsidRPr="00DA1879">
        <w:rPr>
          <w:rFonts w:ascii="Times New Roman" w:eastAsia="Calibri" w:hAnsi="Times New Roman" w:cs="Times New Roman"/>
          <w:b/>
          <w:i/>
          <w:sz w:val="24"/>
          <w:szCs w:val="24"/>
        </w:rPr>
        <w:t xml:space="preserve">, 2003; </w:t>
      </w:r>
      <w:proofErr w:type="spellStart"/>
      <w:r w:rsidRPr="00DA1879">
        <w:rPr>
          <w:rFonts w:ascii="Times New Roman" w:eastAsia="Calibri" w:hAnsi="Times New Roman" w:cs="Times New Roman"/>
          <w:b/>
          <w:i/>
          <w:sz w:val="24"/>
          <w:szCs w:val="24"/>
        </w:rPr>
        <w:t>Ouimette</w:t>
      </w:r>
      <w:proofErr w:type="spellEnd"/>
      <w:r w:rsidRPr="00DA1879">
        <w:rPr>
          <w:rFonts w:ascii="Times New Roman" w:eastAsia="Calibri" w:hAnsi="Times New Roman" w:cs="Times New Roman"/>
          <w:b/>
          <w:i/>
          <w:sz w:val="24"/>
          <w:szCs w:val="24"/>
        </w:rPr>
        <w:t xml:space="preserve"> &amp; Brown, 2003; </w:t>
      </w:r>
      <w:proofErr w:type="spellStart"/>
      <w:r w:rsidRPr="00DA1879">
        <w:rPr>
          <w:rFonts w:ascii="Times New Roman" w:eastAsia="Calibri" w:hAnsi="Times New Roman" w:cs="Times New Roman"/>
          <w:b/>
          <w:i/>
          <w:sz w:val="24"/>
          <w:szCs w:val="24"/>
        </w:rPr>
        <w:t>Wampold</w:t>
      </w:r>
      <w:proofErr w:type="spellEnd"/>
      <w:r w:rsidRPr="00DA1879">
        <w:rPr>
          <w:rFonts w:ascii="Times New Roman" w:eastAsia="Calibri" w:hAnsi="Times New Roman" w:cs="Times New Roman"/>
          <w:b/>
          <w:i/>
          <w:sz w:val="24"/>
          <w:szCs w:val="24"/>
        </w:rPr>
        <w:t xml:space="preserve"> et al., 1997).</w:t>
      </w:r>
    </w:p>
    <w:p w14:paraId="5116559C" w14:textId="77777777" w:rsidR="00DA1879" w:rsidRPr="00DA1879" w:rsidRDefault="00DA1879" w:rsidP="00DA1879">
      <w:pPr>
        <w:spacing w:after="0" w:line="240" w:lineRule="auto"/>
        <w:ind w:right="-846"/>
        <w:rPr>
          <w:rFonts w:ascii="Times New Roman" w:eastAsia="Calibri" w:hAnsi="Times New Roman" w:cs="Times New Roman"/>
          <w:b/>
          <w:sz w:val="24"/>
          <w:szCs w:val="24"/>
        </w:rPr>
      </w:pPr>
    </w:p>
    <w:p w14:paraId="60DF2E17" w14:textId="77777777" w:rsidR="00DA1879" w:rsidRPr="00DA1879" w:rsidRDefault="00DA1879" w:rsidP="00DA1879">
      <w:pPr>
        <w:spacing w:after="0" w:line="240" w:lineRule="auto"/>
        <w:ind w:right="-846"/>
        <w:rPr>
          <w:rFonts w:ascii="Times New Roman" w:eastAsia="Calibri" w:hAnsi="Times New Roman" w:cs="Times New Roman"/>
          <w:b/>
          <w:sz w:val="24"/>
          <w:szCs w:val="24"/>
        </w:rPr>
      </w:pPr>
      <w:r w:rsidRPr="00DA1879">
        <w:rPr>
          <w:rFonts w:ascii="Times New Roman" w:eastAsia="Calibri" w:hAnsi="Times New Roman" w:cs="Times New Roman"/>
          <w:b/>
          <w:sz w:val="24"/>
          <w:szCs w:val="24"/>
        </w:rPr>
        <w:t>EPIDEMIOLOGICAL FINDINGS</w:t>
      </w:r>
    </w:p>
    <w:p w14:paraId="6CF82230" w14:textId="77777777" w:rsidR="00DA1879" w:rsidRPr="00DA1879" w:rsidRDefault="00DA1879" w:rsidP="00DA1879">
      <w:pPr>
        <w:spacing w:after="0" w:line="240" w:lineRule="auto"/>
        <w:ind w:right="-846"/>
        <w:rPr>
          <w:rFonts w:ascii="Times New Roman" w:eastAsia="Calibri" w:hAnsi="Times New Roman" w:cs="Times New Roman"/>
          <w:b/>
          <w:sz w:val="24"/>
          <w:szCs w:val="24"/>
        </w:rPr>
      </w:pPr>
    </w:p>
    <w:p w14:paraId="0644729E"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The lifetime prevalence of drug dependence in the U.S. is 9% in males and 6% in females.</w:t>
      </w:r>
    </w:p>
    <w:p w14:paraId="0AEDCF86"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603EFD07"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10% of Americans buys and drinks more than half of the alcoholic beverages</w:t>
      </w:r>
    </w:p>
    <w:p w14:paraId="6B7DDBF8"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566C9E8C"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The American Psychiatric Association DSM-IV estimates that 5% of the adult population in the U.S. experiences alcohol dependence during any calendar year and 15% of the U.S. population will experience alcohol dependence sometime in their life. </w:t>
      </w:r>
    </w:p>
    <w:p w14:paraId="200B389A"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69873A51"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It is estimated that 22 million people ages 12 and older in the U.S. need treatment for illicit drug or alcohol use.</w:t>
      </w:r>
    </w:p>
    <w:p w14:paraId="03D5357B"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2571736C"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Alcoholism is associated with more than 100,000 deaths per year in the U.S.</w:t>
      </w:r>
    </w:p>
    <w:p w14:paraId="0C65B182"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34576F57"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Substance Abuse Disorders (SUDs) cost various government agencies approximately $470 Billion dollars a year.</w:t>
      </w:r>
    </w:p>
    <w:p w14:paraId="19572F67"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40C2513E"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Substance abuse has been reported to be the nation’s number one health problem.</w:t>
      </w:r>
    </w:p>
    <w:p w14:paraId="79B394A8"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795AE8C3"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Individuals with addictive disorders represent a </w:t>
      </w:r>
      <w:r w:rsidRPr="00DA1879">
        <w:rPr>
          <w:rFonts w:ascii="Times New Roman" w:eastAsia="Calibri" w:hAnsi="Times New Roman" w:cs="Times New Roman"/>
          <w:b/>
          <w:sz w:val="24"/>
          <w:szCs w:val="24"/>
        </w:rPr>
        <w:t>heterogeneous</w:t>
      </w:r>
      <w:r w:rsidRPr="00DA1879">
        <w:rPr>
          <w:rFonts w:ascii="Times New Roman" w:eastAsia="Calibri" w:hAnsi="Times New Roman" w:cs="Times New Roman"/>
          <w:sz w:val="24"/>
          <w:szCs w:val="24"/>
        </w:rPr>
        <w:t xml:space="preserve"> population with different </w:t>
      </w:r>
      <w:proofErr w:type="spellStart"/>
      <w:r w:rsidRPr="00DA1879">
        <w:rPr>
          <w:rFonts w:ascii="Times New Roman" w:eastAsia="Calibri" w:hAnsi="Times New Roman" w:cs="Times New Roman"/>
          <w:sz w:val="24"/>
          <w:szCs w:val="24"/>
        </w:rPr>
        <w:t>etiologies</w:t>
      </w:r>
      <w:proofErr w:type="spellEnd"/>
      <w:r w:rsidRPr="00DA1879">
        <w:rPr>
          <w:rFonts w:ascii="Times New Roman" w:eastAsia="Calibri" w:hAnsi="Times New Roman" w:cs="Times New Roman"/>
          <w:sz w:val="24"/>
          <w:szCs w:val="24"/>
        </w:rPr>
        <w:t xml:space="preserve"> and diverse developmental pathways.</w:t>
      </w:r>
    </w:p>
    <w:p w14:paraId="2FA08B3C"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3D0A4328"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20% of individuals with substance abuse problems abstain </w:t>
      </w:r>
      <w:r w:rsidRPr="00DA1879">
        <w:rPr>
          <w:rFonts w:ascii="Times New Roman" w:eastAsia="Calibri" w:hAnsi="Times New Roman" w:cs="Times New Roman"/>
          <w:sz w:val="24"/>
          <w:szCs w:val="24"/>
          <w:u w:val="single"/>
        </w:rPr>
        <w:t>on their own</w:t>
      </w:r>
      <w:r w:rsidRPr="00DA1879">
        <w:rPr>
          <w:rFonts w:ascii="Times New Roman" w:eastAsia="Calibri" w:hAnsi="Times New Roman" w:cs="Times New Roman"/>
          <w:sz w:val="24"/>
          <w:szCs w:val="24"/>
        </w:rPr>
        <w:t xml:space="preserve"> without professional treatment.</w:t>
      </w:r>
    </w:p>
    <w:p w14:paraId="4DBF1E83"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38025E48"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80% of incidents of family violence are associated with alcohol abuse.</w:t>
      </w:r>
    </w:p>
    <w:p w14:paraId="4DE7D010"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5125E2D5"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For individuals with co-occurring psychiatric and SUDs, the mental health disorders usually </w:t>
      </w:r>
      <w:r w:rsidRPr="00DA1879">
        <w:rPr>
          <w:rFonts w:ascii="Times New Roman" w:eastAsia="Calibri" w:hAnsi="Times New Roman" w:cs="Times New Roman"/>
          <w:sz w:val="24"/>
          <w:szCs w:val="24"/>
          <w:u w:val="single"/>
        </w:rPr>
        <w:t xml:space="preserve">precedes </w:t>
      </w:r>
      <w:r w:rsidRPr="00DA1879">
        <w:rPr>
          <w:rFonts w:ascii="Times New Roman" w:eastAsia="Calibri" w:hAnsi="Times New Roman" w:cs="Times New Roman"/>
          <w:sz w:val="24"/>
          <w:szCs w:val="24"/>
        </w:rPr>
        <w:t xml:space="preserve">SUDs about 90% of the time with a median onset age of the psychiatric disorder at age 11. The SUDs usually develops 5 to 10 years </w:t>
      </w:r>
      <w:r w:rsidRPr="00DA1879">
        <w:rPr>
          <w:rFonts w:ascii="Times New Roman" w:eastAsia="Calibri" w:hAnsi="Times New Roman" w:cs="Times New Roman"/>
          <w:sz w:val="24"/>
          <w:szCs w:val="24"/>
          <w:u w:val="single"/>
        </w:rPr>
        <w:t>after</w:t>
      </w:r>
      <w:r w:rsidRPr="00DA1879">
        <w:rPr>
          <w:rFonts w:ascii="Times New Roman" w:eastAsia="Calibri" w:hAnsi="Times New Roman" w:cs="Times New Roman"/>
          <w:sz w:val="24"/>
          <w:szCs w:val="24"/>
        </w:rPr>
        <w:t xml:space="preserve"> the psychiatric disorder (median age 21).</w:t>
      </w:r>
    </w:p>
    <w:p w14:paraId="357BEA3C"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6DD5C601"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The highest comorbidity of addictive disorders and severe mental illness is among young males, single, less educated and who have a family history of substance abuse.</w:t>
      </w:r>
    </w:p>
    <w:p w14:paraId="3D19F5C5"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27F66581"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About one third of persons with mental disorders have experienced a substance abuse disorder during the past 6 months.</w:t>
      </w:r>
    </w:p>
    <w:p w14:paraId="32A0BEA9"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5BBF2718"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Among persons with an alcohol disorder, the odds that they will abuse another substance are 7.1 times greater than those who do not have an alcohol disorder. A person who abuses multiple drugs has a more </w:t>
      </w:r>
      <w:r w:rsidRPr="00DA1879">
        <w:rPr>
          <w:rFonts w:ascii="Times New Roman" w:eastAsia="Calibri" w:hAnsi="Times New Roman" w:cs="Times New Roman"/>
          <w:sz w:val="24"/>
          <w:szCs w:val="24"/>
        </w:rPr>
        <w:lastRenderedPageBreak/>
        <w:t>difficult time stopping drinking and they have a higher risk of relapse after treatment. There is a need to assess for and treat polysubstance use.</w:t>
      </w:r>
    </w:p>
    <w:p w14:paraId="4F4BAB6B"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24FC10B3" w14:textId="77777777" w:rsidR="00DA1879" w:rsidRPr="00DA1879" w:rsidRDefault="00DA1879" w:rsidP="00DA1879">
      <w:pPr>
        <w:spacing w:after="0" w:line="240" w:lineRule="auto"/>
        <w:ind w:right="-846"/>
        <w:rPr>
          <w:rFonts w:ascii="Times New Roman" w:eastAsia="Calibri" w:hAnsi="Times New Roman" w:cs="Times New Roman"/>
          <w:b/>
          <w:sz w:val="24"/>
          <w:szCs w:val="24"/>
        </w:rPr>
      </w:pPr>
      <w:r w:rsidRPr="00DA1879">
        <w:rPr>
          <w:rFonts w:ascii="Times New Roman" w:eastAsia="Calibri" w:hAnsi="Times New Roman" w:cs="Times New Roman"/>
          <w:b/>
          <w:sz w:val="24"/>
          <w:szCs w:val="24"/>
        </w:rPr>
        <w:t>EVIDENCE OF COMORBID PSYCHIATRIC AND SUBSTANCE ABUSE DISORDERS (SUDs)</w:t>
      </w:r>
    </w:p>
    <w:p w14:paraId="75195AEC" w14:textId="77777777" w:rsidR="00DA1879" w:rsidRPr="00DA1879" w:rsidRDefault="00DA1879" w:rsidP="00DA1879">
      <w:pPr>
        <w:spacing w:after="0" w:line="240" w:lineRule="auto"/>
        <w:ind w:right="-846"/>
        <w:rPr>
          <w:rFonts w:ascii="Times New Roman" w:eastAsia="Calibri" w:hAnsi="Times New Roman" w:cs="Times New Roman"/>
          <w:b/>
          <w:sz w:val="24"/>
          <w:szCs w:val="24"/>
        </w:rPr>
      </w:pPr>
    </w:p>
    <w:p w14:paraId="68C1FCE7" w14:textId="77777777" w:rsidR="00DA1879" w:rsidRPr="00DA1879" w:rsidRDefault="00DA1879" w:rsidP="00DA1879">
      <w:pPr>
        <w:spacing w:after="0" w:line="240" w:lineRule="auto"/>
        <w:ind w:right="3119"/>
        <w:rPr>
          <w:rFonts w:ascii="Times New Roman" w:eastAsia="Calibri" w:hAnsi="Times New Roman" w:cs="Times New Roman"/>
          <w:b/>
          <w:sz w:val="28"/>
          <w:szCs w:val="28"/>
          <w:lang w:val="en-US"/>
        </w:rPr>
      </w:pPr>
      <w:r w:rsidRPr="00DA1879">
        <w:rPr>
          <w:rFonts w:ascii="Times New Roman" w:eastAsia="Calibri" w:hAnsi="Times New Roman" w:cs="Times New Roman"/>
          <w:b/>
          <w:sz w:val="28"/>
          <w:szCs w:val="28"/>
          <w:lang w:val="en-US"/>
        </w:rPr>
        <w:t>PTSD and SUDs</w:t>
      </w:r>
    </w:p>
    <w:p w14:paraId="75101CC8" w14:textId="77777777" w:rsidR="00DA1879" w:rsidRPr="00DA1879" w:rsidRDefault="00DA1879" w:rsidP="00DA1879">
      <w:pPr>
        <w:spacing w:after="0" w:line="240" w:lineRule="auto"/>
        <w:ind w:right="-846"/>
        <w:rPr>
          <w:rFonts w:ascii="Times New Roman" w:eastAsia="Calibri" w:hAnsi="Times New Roman" w:cs="Times New Roman"/>
          <w:b/>
          <w:sz w:val="24"/>
          <w:szCs w:val="24"/>
          <w:lang w:val="en-US"/>
        </w:rPr>
      </w:pPr>
    </w:p>
    <w:p w14:paraId="062D0FF5" w14:textId="77777777" w:rsidR="00DA1879" w:rsidRPr="00DA1879" w:rsidRDefault="00DA1879" w:rsidP="00DA1879">
      <w:pPr>
        <w:numPr>
          <w:ilvl w:val="0"/>
          <w:numId w:val="4"/>
        </w:numPr>
        <w:suppressAutoHyphens/>
        <w:spacing w:after="200" w:line="240" w:lineRule="auto"/>
        <w:ind w:right="3119"/>
        <w:rPr>
          <w:rFonts w:ascii="Times New Roman" w:eastAsia="Calibri" w:hAnsi="Times New Roman" w:cs="Times New Roman"/>
          <w:sz w:val="24"/>
          <w:szCs w:val="24"/>
          <w:lang w:val="en-US"/>
        </w:rPr>
      </w:pPr>
      <w:r w:rsidRPr="00DA1879">
        <w:rPr>
          <w:rFonts w:ascii="Times New Roman" w:eastAsia="Calibri" w:hAnsi="Times New Roman" w:cs="Times New Roman"/>
          <w:sz w:val="24"/>
          <w:szCs w:val="24"/>
          <w:lang w:val="en-US"/>
        </w:rPr>
        <w:t>PTSD and SUDs are frequent concurrent conditions.</w:t>
      </w:r>
    </w:p>
    <w:p w14:paraId="09C9E1AE" w14:textId="77777777" w:rsidR="00DA1879" w:rsidRPr="00DA1879" w:rsidRDefault="00DA1879" w:rsidP="00A72A43">
      <w:pPr>
        <w:numPr>
          <w:ilvl w:val="0"/>
          <w:numId w:val="4"/>
        </w:numPr>
        <w:suppressAutoHyphens/>
        <w:spacing w:after="200" w:line="240" w:lineRule="auto"/>
        <w:ind w:right="-563"/>
        <w:rPr>
          <w:rFonts w:ascii="Times New Roman" w:eastAsia="Calibri" w:hAnsi="Times New Roman" w:cs="Times New Roman"/>
          <w:sz w:val="24"/>
          <w:szCs w:val="24"/>
          <w:lang w:val="en-US"/>
        </w:rPr>
      </w:pPr>
      <w:r w:rsidRPr="00DA1879">
        <w:rPr>
          <w:rFonts w:ascii="Times New Roman" w:eastAsia="Calibri" w:hAnsi="Times New Roman" w:cs="Times New Roman"/>
          <w:sz w:val="24"/>
          <w:szCs w:val="24"/>
          <w:lang w:val="en-US"/>
        </w:rPr>
        <w:t>A majority of patients (80% - 95%) seeking treatment for SUDs report having experienced intense trauma</w:t>
      </w:r>
    </w:p>
    <w:p w14:paraId="20E3821E" w14:textId="77777777" w:rsidR="00DA1879" w:rsidRPr="00DA1879" w:rsidRDefault="00DA1879" w:rsidP="00A72A43">
      <w:pPr>
        <w:numPr>
          <w:ilvl w:val="0"/>
          <w:numId w:val="4"/>
        </w:numPr>
        <w:suppressAutoHyphens/>
        <w:spacing w:after="200" w:line="240" w:lineRule="auto"/>
        <w:ind w:right="-279"/>
        <w:rPr>
          <w:rFonts w:ascii="Times New Roman" w:eastAsia="Calibri" w:hAnsi="Times New Roman" w:cs="Times New Roman"/>
          <w:sz w:val="24"/>
          <w:szCs w:val="24"/>
          <w:lang w:val="en-US"/>
        </w:rPr>
      </w:pPr>
      <w:r w:rsidRPr="00DA1879">
        <w:rPr>
          <w:rFonts w:ascii="Times New Roman" w:eastAsia="Calibri" w:hAnsi="Times New Roman" w:cs="Times New Roman"/>
          <w:sz w:val="24"/>
          <w:szCs w:val="24"/>
          <w:lang w:val="en-US"/>
        </w:rPr>
        <w:t>Approximately 50% of women and 20% of men in chemical dependency recovery programs report having been victims of childhood sexual abuse. Approximately 60% of women and 80% of men in such treatment programs report being victims of childhood physical abuse and neglect. Childhood sexual abuse doubles the number of alcohol abuse symptoms in adulthood.</w:t>
      </w:r>
    </w:p>
    <w:p w14:paraId="53036B53" w14:textId="77777777" w:rsidR="00DA1879" w:rsidRPr="00DA1879" w:rsidRDefault="00DA1879" w:rsidP="00A72A43">
      <w:pPr>
        <w:numPr>
          <w:ilvl w:val="0"/>
          <w:numId w:val="4"/>
        </w:numPr>
        <w:suppressAutoHyphens/>
        <w:spacing w:after="200" w:line="240" w:lineRule="auto"/>
        <w:ind w:right="-279"/>
        <w:rPr>
          <w:rFonts w:ascii="Times New Roman" w:eastAsia="Calibri" w:hAnsi="Times New Roman" w:cs="Times New Roman"/>
          <w:sz w:val="24"/>
          <w:szCs w:val="24"/>
          <w:lang w:val="en-US"/>
        </w:rPr>
      </w:pPr>
      <w:r w:rsidRPr="00DA1879">
        <w:rPr>
          <w:rFonts w:ascii="Times New Roman" w:eastAsia="Calibri" w:hAnsi="Times New Roman" w:cs="Times New Roman"/>
          <w:sz w:val="24"/>
          <w:szCs w:val="24"/>
          <w:lang w:val="en-US"/>
        </w:rPr>
        <w:t>PTSD is three times more common amongst alcohol and drug dependent individuals than it is in the general population. Men with PTSD are five times more likely to have SUDs than men without PTSD.</w:t>
      </w:r>
    </w:p>
    <w:p w14:paraId="4539325B" w14:textId="77777777" w:rsidR="00DA1879" w:rsidRPr="00DA1879" w:rsidRDefault="00DA1879" w:rsidP="00A72A43">
      <w:pPr>
        <w:numPr>
          <w:ilvl w:val="0"/>
          <w:numId w:val="4"/>
        </w:numPr>
        <w:suppressAutoHyphens/>
        <w:spacing w:after="200" w:line="240" w:lineRule="auto"/>
        <w:ind w:right="-563"/>
        <w:rPr>
          <w:rFonts w:ascii="Times New Roman" w:eastAsia="Calibri" w:hAnsi="Times New Roman" w:cs="Times New Roman"/>
          <w:sz w:val="24"/>
          <w:szCs w:val="24"/>
          <w:lang w:val="en-US"/>
        </w:rPr>
      </w:pPr>
      <w:r w:rsidRPr="00DA1879">
        <w:rPr>
          <w:rFonts w:ascii="Times New Roman" w:eastAsia="Calibri" w:hAnsi="Times New Roman" w:cs="Times New Roman"/>
          <w:sz w:val="24"/>
          <w:szCs w:val="24"/>
          <w:lang w:val="en-US"/>
        </w:rPr>
        <w:t>Among patients seeking treatment for SUDs, the rate of PTSD ranges from 20% - 35%, with a higher co-occurrence in women (30% - 59%) than in men (11% - 38%). Concurrent PTSD and SUDs is approximately two times more common in women than in men. However, in a community sample, the rate of substance abuse is higher for men than women.</w:t>
      </w:r>
    </w:p>
    <w:p w14:paraId="3E4DB9C8" w14:textId="77777777" w:rsidR="00DA1879" w:rsidRPr="00DA1879" w:rsidRDefault="00DA1879" w:rsidP="00A72A43">
      <w:pPr>
        <w:numPr>
          <w:ilvl w:val="0"/>
          <w:numId w:val="4"/>
        </w:numPr>
        <w:suppressAutoHyphens/>
        <w:spacing w:after="200" w:line="240" w:lineRule="auto"/>
        <w:ind w:right="-563"/>
        <w:rPr>
          <w:rFonts w:ascii="Times New Roman" w:eastAsia="Calibri" w:hAnsi="Times New Roman" w:cs="Times New Roman"/>
          <w:sz w:val="24"/>
          <w:szCs w:val="24"/>
          <w:lang w:val="en-US"/>
        </w:rPr>
      </w:pPr>
      <w:r w:rsidRPr="00DA1879">
        <w:rPr>
          <w:rFonts w:ascii="Times New Roman" w:eastAsia="Calibri" w:hAnsi="Times New Roman" w:cs="Times New Roman"/>
          <w:sz w:val="24"/>
          <w:szCs w:val="24"/>
          <w:lang w:val="en-US"/>
        </w:rPr>
        <w:t>Research indicates that trauma victims report greater involvement and higher expected future involvement for engaging in substance abuse than do nonvictims. This finding is consistent across different types of violence (e.g., sexual abuse, physical abuse, combat exposure) and in particular, for those who have experienced multiple victimization incidents.</w:t>
      </w:r>
    </w:p>
    <w:p w14:paraId="46DCF6A3" w14:textId="77777777" w:rsidR="00DA1879" w:rsidRPr="00DA1879" w:rsidRDefault="00DA1879" w:rsidP="00A72A43">
      <w:pPr>
        <w:numPr>
          <w:ilvl w:val="0"/>
          <w:numId w:val="4"/>
        </w:numPr>
        <w:suppressAutoHyphens/>
        <w:spacing w:after="200" w:line="240" w:lineRule="auto"/>
        <w:ind w:right="-705"/>
        <w:rPr>
          <w:rFonts w:ascii="Times New Roman" w:eastAsia="Calibri" w:hAnsi="Times New Roman" w:cs="Times New Roman"/>
          <w:sz w:val="24"/>
          <w:szCs w:val="24"/>
          <w:lang w:val="en-US"/>
        </w:rPr>
      </w:pPr>
      <w:r w:rsidRPr="00DA1879">
        <w:rPr>
          <w:rFonts w:ascii="Times New Roman" w:eastAsia="Calibri" w:hAnsi="Times New Roman" w:cs="Times New Roman"/>
          <w:sz w:val="24"/>
          <w:szCs w:val="24"/>
          <w:lang w:val="en-US"/>
        </w:rPr>
        <w:t>SUDs patients with PTSD show a more severe substance abuse dependence profile and they tend to use drugs to reduce the impact of negative affect and hyperarousal symptoms (exaggerated startle responses, nightmares).</w:t>
      </w:r>
    </w:p>
    <w:p w14:paraId="25EEA1E9" w14:textId="77777777" w:rsidR="00DA1879" w:rsidRPr="00DA1879" w:rsidRDefault="00DA1879" w:rsidP="00A72A43">
      <w:pPr>
        <w:numPr>
          <w:ilvl w:val="0"/>
          <w:numId w:val="4"/>
        </w:numPr>
        <w:suppressAutoHyphens/>
        <w:spacing w:after="200" w:line="240" w:lineRule="auto"/>
        <w:ind w:right="-705"/>
        <w:rPr>
          <w:rFonts w:ascii="Times New Roman" w:eastAsia="Calibri" w:hAnsi="Times New Roman" w:cs="Times New Roman"/>
          <w:sz w:val="24"/>
          <w:szCs w:val="24"/>
          <w:lang w:val="en-US"/>
        </w:rPr>
      </w:pPr>
      <w:r w:rsidRPr="00DA1879">
        <w:rPr>
          <w:rFonts w:ascii="Times New Roman" w:eastAsia="Calibri" w:hAnsi="Times New Roman" w:cs="Times New Roman"/>
          <w:sz w:val="24"/>
          <w:szCs w:val="24"/>
          <w:lang w:val="en-US"/>
        </w:rPr>
        <w:t>Intrusive symptoms at pretreatment are most predictive of relapse.</w:t>
      </w:r>
    </w:p>
    <w:p w14:paraId="4EC62130" w14:textId="77777777" w:rsidR="00DA1879" w:rsidRPr="00DA1879" w:rsidRDefault="00DA1879" w:rsidP="00A72A43">
      <w:pPr>
        <w:numPr>
          <w:ilvl w:val="0"/>
          <w:numId w:val="4"/>
        </w:numPr>
        <w:suppressAutoHyphens/>
        <w:spacing w:after="200" w:line="240" w:lineRule="auto"/>
        <w:ind w:right="-705"/>
        <w:rPr>
          <w:rFonts w:ascii="Times New Roman" w:eastAsia="Calibri" w:hAnsi="Times New Roman" w:cs="Times New Roman"/>
          <w:sz w:val="24"/>
          <w:szCs w:val="24"/>
          <w:lang w:val="en-US"/>
        </w:rPr>
      </w:pPr>
      <w:r w:rsidRPr="00DA1879">
        <w:rPr>
          <w:rFonts w:ascii="Times New Roman" w:eastAsia="Calibri" w:hAnsi="Times New Roman" w:cs="Times New Roman"/>
          <w:sz w:val="24"/>
          <w:szCs w:val="24"/>
          <w:lang w:val="en-US"/>
        </w:rPr>
        <w:t>People with PTSD and SUDs tend to abuse “hard drugs” (cocaine and opiates), prescription medications, marijuana, as well as alcohol.</w:t>
      </w:r>
    </w:p>
    <w:p w14:paraId="21F41B76" w14:textId="77777777" w:rsidR="00DA1879" w:rsidRPr="00DA1879" w:rsidRDefault="00DA1879" w:rsidP="00A72A43">
      <w:pPr>
        <w:numPr>
          <w:ilvl w:val="0"/>
          <w:numId w:val="4"/>
        </w:numPr>
        <w:suppressAutoHyphens/>
        <w:spacing w:after="200" w:line="240" w:lineRule="auto"/>
        <w:ind w:right="-705"/>
        <w:rPr>
          <w:rFonts w:ascii="Times New Roman" w:eastAsia="Calibri" w:hAnsi="Times New Roman" w:cs="Times New Roman"/>
          <w:sz w:val="24"/>
          <w:szCs w:val="24"/>
          <w:lang w:val="en-US"/>
        </w:rPr>
      </w:pPr>
      <w:r w:rsidRPr="00DA1879">
        <w:rPr>
          <w:rFonts w:ascii="Times New Roman" w:eastAsia="Calibri" w:hAnsi="Times New Roman" w:cs="Times New Roman"/>
          <w:sz w:val="24"/>
          <w:szCs w:val="24"/>
          <w:lang w:val="en-US"/>
        </w:rPr>
        <w:t>Among persons with an alcohol disorder, the odds that they will abuse other substances are 7.1 times greater than for those who do not have an alcohol disorder. A person who abuses multiple drugs has a more difficult time stopping drinking and they have a higher risk of relapse after treatment. There is a need to assess and treat polydrug usage.</w:t>
      </w:r>
    </w:p>
    <w:p w14:paraId="2CCE3C5C" w14:textId="77777777" w:rsidR="00DA1879" w:rsidRPr="00DA1879" w:rsidRDefault="00DA1879" w:rsidP="00A72A43">
      <w:pPr>
        <w:numPr>
          <w:ilvl w:val="0"/>
          <w:numId w:val="4"/>
        </w:numPr>
        <w:suppressAutoHyphens/>
        <w:spacing w:after="200" w:line="240" w:lineRule="auto"/>
        <w:ind w:right="-705"/>
        <w:rPr>
          <w:rFonts w:ascii="Times New Roman" w:eastAsia="Calibri" w:hAnsi="Times New Roman" w:cs="Times New Roman"/>
          <w:sz w:val="24"/>
          <w:szCs w:val="24"/>
          <w:lang w:val="en-US"/>
        </w:rPr>
      </w:pPr>
      <w:r w:rsidRPr="00DA1879">
        <w:rPr>
          <w:rFonts w:ascii="Times New Roman" w:eastAsia="Calibri" w:hAnsi="Times New Roman" w:cs="Times New Roman"/>
          <w:sz w:val="24"/>
          <w:szCs w:val="24"/>
          <w:lang w:val="en-US"/>
        </w:rPr>
        <w:t xml:space="preserve">Research indicates different developmental pathways by gender. The primary PTSD groups (where PTSD develops first) are more likely to have experienced childhood sexual assault, </w:t>
      </w:r>
      <w:r w:rsidRPr="00DA1879">
        <w:rPr>
          <w:rFonts w:ascii="Times New Roman" w:eastAsia="Calibri" w:hAnsi="Times New Roman" w:cs="Times New Roman"/>
          <w:sz w:val="24"/>
          <w:szCs w:val="24"/>
          <w:lang w:val="en-US"/>
        </w:rPr>
        <w:lastRenderedPageBreak/>
        <w:t>whereas the primary substance abuse groups (SUDs first) are more likely to have witnessed a trauma or to have experienced a physical assault. The SUDs first group may have experienced trauma in the context of obtaining and using drugs such as cocaine.</w:t>
      </w:r>
    </w:p>
    <w:p w14:paraId="7EEE5BA0" w14:textId="77777777" w:rsidR="00DA1879" w:rsidRPr="00DA1879" w:rsidRDefault="00DA1879" w:rsidP="00A72A43">
      <w:pPr>
        <w:numPr>
          <w:ilvl w:val="0"/>
          <w:numId w:val="4"/>
        </w:numPr>
        <w:suppressAutoHyphens/>
        <w:spacing w:after="200" w:line="240" w:lineRule="auto"/>
        <w:ind w:right="-705"/>
        <w:rPr>
          <w:rFonts w:ascii="Times New Roman" w:eastAsia="Calibri" w:hAnsi="Times New Roman" w:cs="Times New Roman"/>
          <w:sz w:val="24"/>
          <w:szCs w:val="24"/>
          <w:lang w:val="en-US"/>
        </w:rPr>
      </w:pPr>
      <w:r w:rsidRPr="00DA1879">
        <w:rPr>
          <w:rFonts w:ascii="Times New Roman" w:eastAsia="Calibri" w:hAnsi="Times New Roman" w:cs="Times New Roman"/>
          <w:sz w:val="24"/>
          <w:szCs w:val="24"/>
          <w:lang w:val="en-US"/>
        </w:rPr>
        <w:t>People with PTSD and SUDs are more likely to have other severe DSM-1V disorders, experience interpersonal medical and legal problems, marital and social conflicts, domestic violence, assault charges, suicide attempts, maltreatment of their children, custody battles, homelessness and HIV risk. They are more likely to be unemployed, financially challenged, socially isolated, devoid of purposeful activities and lack family support.</w:t>
      </w:r>
    </w:p>
    <w:p w14:paraId="193E10E6" w14:textId="77777777" w:rsidR="00DA1879" w:rsidRPr="00DA1879" w:rsidRDefault="00DA1879" w:rsidP="00A72A43">
      <w:pPr>
        <w:numPr>
          <w:ilvl w:val="0"/>
          <w:numId w:val="4"/>
        </w:numPr>
        <w:suppressAutoHyphens/>
        <w:spacing w:after="200" w:line="240" w:lineRule="auto"/>
        <w:ind w:right="-705"/>
        <w:rPr>
          <w:rFonts w:ascii="Times New Roman" w:eastAsia="Calibri" w:hAnsi="Times New Roman" w:cs="Times New Roman"/>
          <w:sz w:val="24"/>
          <w:szCs w:val="24"/>
          <w:lang w:val="en-US"/>
        </w:rPr>
      </w:pPr>
      <w:r w:rsidRPr="00DA1879">
        <w:rPr>
          <w:rFonts w:ascii="Times New Roman" w:eastAsia="Calibri" w:hAnsi="Times New Roman" w:cs="Times New Roman"/>
          <w:sz w:val="24"/>
          <w:szCs w:val="24"/>
          <w:lang w:val="en-US"/>
        </w:rPr>
        <w:t>There is a need to allow a sufficient wait time (2 weeks to several months) for the patient to be substance free before other psychiatric disorders can be diagnosed.</w:t>
      </w:r>
    </w:p>
    <w:p w14:paraId="7D1B001F" w14:textId="77777777" w:rsidR="00DA1879" w:rsidRPr="00DA1879" w:rsidRDefault="00DA1879" w:rsidP="00A72A43">
      <w:pPr>
        <w:numPr>
          <w:ilvl w:val="0"/>
          <w:numId w:val="4"/>
        </w:numPr>
        <w:suppressAutoHyphens/>
        <w:spacing w:after="200" w:line="240" w:lineRule="auto"/>
        <w:ind w:right="-705"/>
        <w:rPr>
          <w:rFonts w:ascii="Times New Roman" w:eastAsia="Calibri" w:hAnsi="Times New Roman" w:cs="Times New Roman"/>
          <w:sz w:val="24"/>
          <w:szCs w:val="24"/>
          <w:lang w:val="en-US"/>
        </w:rPr>
      </w:pPr>
      <w:r w:rsidRPr="00DA1879">
        <w:rPr>
          <w:rFonts w:ascii="Times New Roman" w:eastAsia="Calibri" w:hAnsi="Times New Roman" w:cs="Times New Roman"/>
          <w:sz w:val="24"/>
          <w:szCs w:val="24"/>
          <w:lang w:val="en-US"/>
        </w:rPr>
        <w:t>Patients with comorbid disorders of PTSD and SUDs have more severe levels of psychopathology, with greater symptomatology for each disorder, more life stressors (e.g., more medical problems, higher unemployment, higher arrest-records); higher health care utilization; less effective coping strategies; and poorer response to treatment then do patients with either PTSD or SUD alone. They are also more likely to experience additional comorbid affective disorders (panic attacks, major depressive disorders), personality disorders, and a record of antisocial and violent behaviors.</w:t>
      </w:r>
    </w:p>
    <w:p w14:paraId="0FE0AACA" w14:textId="77777777" w:rsidR="00DA1879" w:rsidRPr="00DA1879" w:rsidRDefault="00DA1879" w:rsidP="00A72A43">
      <w:pPr>
        <w:numPr>
          <w:ilvl w:val="0"/>
          <w:numId w:val="4"/>
        </w:numPr>
        <w:suppressAutoHyphens/>
        <w:spacing w:after="200" w:line="240" w:lineRule="auto"/>
        <w:ind w:right="-705"/>
        <w:rPr>
          <w:rFonts w:ascii="Times New Roman" w:eastAsia="Calibri" w:hAnsi="Times New Roman" w:cs="Times New Roman"/>
          <w:sz w:val="24"/>
          <w:szCs w:val="24"/>
          <w:lang w:val="en-US"/>
        </w:rPr>
      </w:pPr>
      <w:r w:rsidRPr="00DA1879">
        <w:rPr>
          <w:rFonts w:ascii="Times New Roman" w:eastAsia="Calibri" w:hAnsi="Times New Roman" w:cs="Times New Roman"/>
          <w:sz w:val="24"/>
          <w:szCs w:val="24"/>
          <w:lang w:val="en-US"/>
        </w:rPr>
        <w:t>There tends to be a family history of trauma exposure and SUDs.</w:t>
      </w:r>
    </w:p>
    <w:p w14:paraId="3904AEDF" w14:textId="77777777" w:rsidR="00DA1879" w:rsidRPr="00DA1879" w:rsidRDefault="00DA1879" w:rsidP="00A72A43">
      <w:pPr>
        <w:numPr>
          <w:ilvl w:val="0"/>
          <w:numId w:val="4"/>
        </w:numPr>
        <w:suppressAutoHyphens/>
        <w:spacing w:after="200" w:line="240" w:lineRule="auto"/>
        <w:ind w:right="-705"/>
        <w:rPr>
          <w:rFonts w:ascii="Times New Roman" w:eastAsia="Calibri" w:hAnsi="Times New Roman" w:cs="Times New Roman"/>
          <w:sz w:val="24"/>
          <w:szCs w:val="24"/>
          <w:lang w:val="en-US"/>
        </w:rPr>
      </w:pPr>
      <w:r w:rsidRPr="00DA1879">
        <w:rPr>
          <w:rFonts w:ascii="Times New Roman" w:eastAsia="Calibri" w:hAnsi="Times New Roman" w:cs="Times New Roman"/>
          <w:sz w:val="24"/>
          <w:szCs w:val="24"/>
          <w:lang w:val="en-US"/>
        </w:rPr>
        <w:t>Large scale trauma events like natural disasters are associated with increased substance abuse.</w:t>
      </w:r>
    </w:p>
    <w:p w14:paraId="03B5704A" w14:textId="77777777" w:rsidR="00DA1879" w:rsidRPr="00DA1879" w:rsidRDefault="00DA1879" w:rsidP="00A72A43">
      <w:pPr>
        <w:numPr>
          <w:ilvl w:val="0"/>
          <w:numId w:val="4"/>
        </w:numPr>
        <w:suppressAutoHyphens/>
        <w:spacing w:after="200" w:line="240" w:lineRule="auto"/>
        <w:ind w:right="-705"/>
        <w:rPr>
          <w:rFonts w:ascii="Times New Roman" w:eastAsia="Calibri" w:hAnsi="Times New Roman" w:cs="Times New Roman"/>
          <w:sz w:val="24"/>
          <w:szCs w:val="24"/>
          <w:lang w:val="en-US"/>
        </w:rPr>
      </w:pPr>
      <w:r w:rsidRPr="00DA1879">
        <w:rPr>
          <w:rFonts w:ascii="Times New Roman" w:eastAsia="Calibri" w:hAnsi="Times New Roman" w:cs="Times New Roman"/>
          <w:sz w:val="24"/>
          <w:szCs w:val="24"/>
          <w:lang w:val="en-US"/>
        </w:rPr>
        <w:t>Certain subgroups are especially prone to have high rates of PTSD and SUDs including veterans, the homeless, prisoners, rescue workers, prostitutes and victims of domestic violence.</w:t>
      </w:r>
    </w:p>
    <w:p w14:paraId="62A1811A" w14:textId="77777777" w:rsidR="00DA1879" w:rsidRPr="00DA1879" w:rsidRDefault="00DA1879" w:rsidP="00DA1879">
      <w:pPr>
        <w:spacing w:after="200" w:line="276" w:lineRule="auto"/>
        <w:contextualSpacing/>
        <w:rPr>
          <w:rFonts w:ascii="Times New Roman" w:eastAsia="Calibri" w:hAnsi="Times New Roman" w:cs="Calibri"/>
          <w:b/>
          <w:sz w:val="24"/>
          <w:szCs w:val="24"/>
          <w:lang w:val="en-US" w:eastAsia="ar-SA"/>
        </w:rPr>
      </w:pPr>
      <w:r w:rsidRPr="00DA1879">
        <w:rPr>
          <w:rFonts w:ascii="Times New Roman" w:eastAsia="Calibri" w:hAnsi="Times New Roman" w:cs="Calibri"/>
          <w:b/>
          <w:sz w:val="24"/>
          <w:szCs w:val="24"/>
          <w:lang w:val="en-US" w:eastAsia="ar-SA"/>
        </w:rPr>
        <w:t>EXAMPLES of OTHER FORMS of COMORBID PSYCHIATRIC and SUBSTANCE ABUSE DISORDERS</w:t>
      </w:r>
    </w:p>
    <w:p w14:paraId="68E2A174" w14:textId="77777777" w:rsidR="00DA1879" w:rsidRPr="00DA1879" w:rsidRDefault="00DA1879" w:rsidP="00DA1879">
      <w:pPr>
        <w:spacing w:after="200" w:line="276" w:lineRule="auto"/>
        <w:contextualSpacing/>
        <w:rPr>
          <w:rFonts w:ascii="Times New Roman" w:eastAsia="Calibri" w:hAnsi="Times New Roman" w:cs="Calibri"/>
          <w:b/>
          <w:sz w:val="24"/>
          <w:szCs w:val="24"/>
          <w:lang w:val="en-US" w:eastAsia="ar-SA"/>
        </w:rPr>
      </w:pPr>
    </w:p>
    <w:p w14:paraId="5958C544" w14:textId="77777777" w:rsidR="00DA1879" w:rsidRPr="00DA1879" w:rsidRDefault="00DA1879" w:rsidP="00DA1879">
      <w:pPr>
        <w:spacing w:after="200" w:line="276" w:lineRule="auto"/>
        <w:contextualSpacing/>
        <w:rPr>
          <w:rFonts w:ascii="Times New Roman" w:eastAsia="Calibri" w:hAnsi="Times New Roman" w:cs="Calibri"/>
          <w:b/>
          <w:sz w:val="24"/>
          <w:szCs w:val="24"/>
          <w:lang w:val="en-US" w:eastAsia="ar-SA"/>
        </w:rPr>
      </w:pPr>
      <w:r w:rsidRPr="00DA1879">
        <w:rPr>
          <w:rFonts w:ascii="Times New Roman" w:eastAsia="Calibri" w:hAnsi="Times New Roman" w:cs="Calibri"/>
          <w:b/>
          <w:sz w:val="24"/>
          <w:szCs w:val="24"/>
          <w:lang w:val="en-US" w:eastAsia="ar-SA"/>
        </w:rPr>
        <w:t>Severely Mentally Ill Patients</w:t>
      </w:r>
    </w:p>
    <w:p w14:paraId="3D94B1A5" w14:textId="77777777" w:rsidR="00DA1879" w:rsidRPr="00DA1879" w:rsidRDefault="00DA1879" w:rsidP="00DA1879">
      <w:pPr>
        <w:spacing w:after="200" w:line="276" w:lineRule="auto"/>
        <w:contextualSpacing/>
        <w:rPr>
          <w:rFonts w:ascii="Times New Roman" w:eastAsia="Calibri" w:hAnsi="Times New Roman" w:cs="Calibri"/>
          <w:b/>
          <w:sz w:val="24"/>
          <w:szCs w:val="24"/>
          <w:lang w:val="en-US" w:eastAsia="ar-SA"/>
        </w:rPr>
      </w:pPr>
    </w:p>
    <w:p w14:paraId="0C6FEF05" w14:textId="77777777" w:rsidR="00DA1879" w:rsidRPr="00DA1879" w:rsidRDefault="00DA1879" w:rsidP="00DA1879">
      <w:pPr>
        <w:spacing w:after="200" w:line="276" w:lineRule="auto"/>
        <w:contextualSpacing/>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Among schizophrenic some 47% have co-occurring SUDs, which is 4 times more likely than the general population.</w:t>
      </w:r>
    </w:p>
    <w:p w14:paraId="3D3151C2" w14:textId="77777777" w:rsidR="00DA1879" w:rsidRPr="00DA1879" w:rsidRDefault="00DA1879" w:rsidP="00DA1879">
      <w:pPr>
        <w:spacing w:after="200" w:line="276" w:lineRule="auto"/>
        <w:contextualSpacing/>
        <w:rPr>
          <w:rFonts w:ascii="Times New Roman" w:eastAsia="Calibri" w:hAnsi="Times New Roman" w:cs="Calibri"/>
          <w:sz w:val="24"/>
          <w:szCs w:val="24"/>
          <w:lang w:val="en-US" w:eastAsia="ar-SA"/>
        </w:rPr>
      </w:pPr>
    </w:p>
    <w:p w14:paraId="281A4922" w14:textId="77777777" w:rsidR="00DA1879" w:rsidRPr="00DA1879" w:rsidRDefault="00DA1879" w:rsidP="00DA1879">
      <w:pPr>
        <w:spacing w:after="200" w:line="276" w:lineRule="auto"/>
        <w:contextualSpacing/>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Bipolar patients have a 61% co-occurrence of SUDs, which is 5 times more likely than the general population.</w:t>
      </w:r>
    </w:p>
    <w:p w14:paraId="13746609" w14:textId="77777777" w:rsidR="00DA1879" w:rsidRPr="00DA1879" w:rsidRDefault="00DA1879" w:rsidP="00DA1879">
      <w:pPr>
        <w:spacing w:after="200" w:line="276" w:lineRule="auto"/>
        <w:contextualSpacing/>
        <w:rPr>
          <w:rFonts w:ascii="Times New Roman" w:eastAsia="Calibri" w:hAnsi="Times New Roman" w:cs="Calibri"/>
          <w:sz w:val="24"/>
          <w:szCs w:val="24"/>
          <w:lang w:val="en-US" w:eastAsia="ar-SA"/>
        </w:rPr>
      </w:pPr>
    </w:p>
    <w:p w14:paraId="737B2216" w14:textId="77777777" w:rsidR="00DA1879" w:rsidRPr="00DA1879" w:rsidRDefault="00DA1879" w:rsidP="00DA1879">
      <w:pPr>
        <w:spacing w:after="200" w:line="276" w:lineRule="auto"/>
        <w:contextualSpacing/>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90% of both Schizophrenics and Bipolar patients reported at least one traumatic event and 43% met this diagnostic criteria for PTSD. But only 2% had this PTSD diagnosis noted in their medical charts (</w:t>
      </w:r>
      <w:proofErr w:type="spellStart"/>
      <w:r w:rsidRPr="00DA1879">
        <w:rPr>
          <w:rFonts w:ascii="Times New Roman" w:eastAsia="Calibri" w:hAnsi="Times New Roman" w:cs="Calibri"/>
          <w:sz w:val="24"/>
          <w:szCs w:val="24"/>
          <w:lang w:val="en-US" w:eastAsia="ar-SA"/>
        </w:rPr>
        <w:t>Mueser</w:t>
      </w:r>
      <w:proofErr w:type="spellEnd"/>
      <w:r w:rsidRPr="00DA1879">
        <w:rPr>
          <w:rFonts w:ascii="Times New Roman" w:eastAsia="Calibri" w:hAnsi="Times New Roman" w:cs="Calibri"/>
          <w:sz w:val="24"/>
          <w:szCs w:val="24"/>
          <w:lang w:val="en-US" w:eastAsia="ar-SA"/>
        </w:rPr>
        <w:t xml:space="preserve"> et al. 2003).</w:t>
      </w:r>
    </w:p>
    <w:p w14:paraId="55D79662" w14:textId="77777777" w:rsidR="00DA1879" w:rsidRPr="00DA1879" w:rsidRDefault="00DA1879" w:rsidP="00DA1879">
      <w:pPr>
        <w:spacing w:after="200" w:line="276" w:lineRule="auto"/>
        <w:contextualSpacing/>
        <w:rPr>
          <w:rFonts w:ascii="Times New Roman" w:eastAsia="Calibri" w:hAnsi="Times New Roman" w:cs="Calibri"/>
          <w:sz w:val="24"/>
          <w:szCs w:val="24"/>
          <w:lang w:val="en-US" w:eastAsia="ar-SA"/>
        </w:rPr>
      </w:pPr>
    </w:p>
    <w:p w14:paraId="4D8B979E" w14:textId="77777777" w:rsidR="00DA7EB6" w:rsidRDefault="00DA7EB6" w:rsidP="00DA1879">
      <w:pPr>
        <w:spacing w:after="200" w:line="276" w:lineRule="auto"/>
        <w:contextualSpacing/>
        <w:rPr>
          <w:rFonts w:ascii="Times New Roman" w:eastAsia="Calibri" w:hAnsi="Times New Roman" w:cs="Calibri"/>
          <w:b/>
          <w:sz w:val="24"/>
          <w:szCs w:val="24"/>
          <w:lang w:val="en-US" w:eastAsia="ar-SA"/>
        </w:rPr>
      </w:pPr>
    </w:p>
    <w:p w14:paraId="010E8695" w14:textId="77777777" w:rsidR="00DA7EB6" w:rsidRDefault="00DA7EB6" w:rsidP="00DA1879">
      <w:pPr>
        <w:spacing w:after="200" w:line="276" w:lineRule="auto"/>
        <w:contextualSpacing/>
        <w:rPr>
          <w:rFonts w:ascii="Times New Roman" w:eastAsia="Calibri" w:hAnsi="Times New Roman" w:cs="Calibri"/>
          <w:b/>
          <w:sz w:val="24"/>
          <w:szCs w:val="24"/>
          <w:lang w:val="en-US" w:eastAsia="ar-SA"/>
        </w:rPr>
      </w:pPr>
    </w:p>
    <w:p w14:paraId="4AB11920" w14:textId="7F447A23" w:rsidR="00DA1879" w:rsidRPr="00DA1879" w:rsidRDefault="00DA1879" w:rsidP="00DA1879">
      <w:pPr>
        <w:spacing w:after="200" w:line="276" w:lineRule="auto"/>
        <w:contextualSpacing/>
        <w:rPr>
          <w:rFonts w:ascii="Times New Roman" w:eastAsia="Calibri" w:hAnsi="Times New Roman" w:cs="Calibri"/>
          <w:b/>
          <w:sz w:val="24"/>
          <w:szCs w:val="24"/>
          <w:lang w:val="en-US" w:eastAsia="ar-SA"/>
        </w:rPr>
      </w:pPr>
      <w:r w:rsidRPr="00DA1879">
        <w:rPr>
          <w:rFonts w:ascii="Times New Roman" w:eastAsia="Calibri" w:hAnsi="Times New Roman" w:cs="Calibri"/>
          <w:b/>
          <w:sz w:val="24"/>
          <w:szCs w:val="24"/>
          <w:lang w:val="en-US" w:eastAsia="ar-SA"/>
        </w:rPr>
        <w:lastRenderedPageBreak/>
        <w:t>MAJOR DEPRESSIVE DISORDERS (MDD) and SUDs</w:t>
      </w:r>
    </w:p>
    <w:p w14:paraId="071DAD35" w14:textId="77777777" w:rsidR="00DA1879" w:rsidRPr="00DA1879" w:rsidRDefault="00DA1879" w:rsidP="00DA1879">
      <w:pPr>
        <w:spacing w:after="200" w:line="276" w:lineRule="auto"/>
        <w:contextualSpacing/>
        <w:rPr>
          <w:rFonts w:ascii="Times New Roman" w:eastAsia="Calibri" w:hAnsi="Times New Roman" w:cs="Calibri"/>
          <w:b/>
          <w:sz w:val="24"/>
          <w:szCs w:val="24"/>
          <w:lang w:val="en-US" w:eastAsia="ar-SA"/>
        </w:rPr>
      </w:pPr>
    </w:p>
    <w:p w14:paraId="188A6FCC" w14:textId="77777777" w:rsidR="00DA1879" w:rsidRPr="00DA1879" w:rsidRDefault="00DA1879" w:rsidP="00DA1879">
      <w:pPr>
        <w:spacing w:after="200" w:line="276" w:lineRule="auto"/>
        <w:contextualSpacing/>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Comorbidity for MDD and SUDs range from 20%-35%. Depression in both before and after alcoholism treatment is associated with poorer treatment outcome. Patients with clinical levels of depression 3 months post treatment is associated with a 5 times risk of relapse.</w:t>
      </w:r>
    </w:p>
    <w:p w14:paraId="11EF98AA" w14:textId="77777777" w:rsidR="00DA1879" w:rsidRPr="00DA1879" w:rsidRDefault="00DA1879" w:rsidP="00DA1879">
      <w:pPr>
        <w:spacing w:after="200" w:line="276" w:lineRule="auto"/>
        <w:contextualSpacing/>
        <w:rPr>
          <w:rFonts w:ascii="Times New Roman" w:eastAsia="Calibri" w:hAnsi="Times New Roman" w:cs="Calibri"/>
          <w:sz w:val="24"/>
          <w:szCs w:val="24"/>
          <w:lang w:val="en-US" w:eastAsia="ar-SA"/>
        </w:rPr>
      </w:pPr>
    </w:p>
    <w:p w14:paraId="2FC06409" w14:textId="77777777" w:rsidR="00DA1879" w:rsidRPr="00DA1879" w:rsidRDefault="00DA1879" w:rsidP="00DA1879">
      <w:pPr>
        <w:spacing w:after="200" w:line="276" w:lineRule="auto"/>
        <w:contextualSpacing/>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Situations that involve negative affect are the most common types of situations reported by substance abusers as preceding their lapses to substance abuse.</w:t>
      </w:r>
    </w:p>
    <w:p w14:paraId="02CA828B" w14:textId="77777777" w:rsidR="00DA1879" w:rsidRPr="00DA1879" w:rsidRDefault="00DA1879" w:rsidP="00DA1879">
      <w:pPr>
        <w:spacing w:after="200" w:line="276" w:lineRule="auto"/>
        <w:contextualSpacing/>
        <w:rPr>
          <w:rFonts w:ascii="Times New Roman" w:eastAsia="Calibri" w:hAnsi="Times New Roman" w:cs="Calibri"/>
          <w:sz w:val="24"/>
          <w:szCs w:val="24"/>
          <w:lang w:val="en-US" w:eastAsia="ar-SA"/>
        </w:rPr>
      </w:pPr>
    </w:p>
    <w:p w14:paraId="2DFEB6BC" w14:textId="77777777" w:rsidR="00DA1879" w:rsidRPr="00DA1879" w:rsidRDefault="00DA1879" w:rsidP="00DA1879">
      <w:pPr>
        <w:spacing w:after="200" w:line="276" w:lineRule="auto"/>
        <w:contextualSpacing/>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Treatment procedures that focus on such areas as mood monitoring, activity planning for pleasurable activities, constructive problem-solving thinking, social skills training, modifying life styles and managing risk relapse have been found to be most helpful for such comorbid patients (Conrad &amp; Stewart, 2005).</w:t>
      </w:r>
    </w:p>
    <w:p w14:paraId="1FB51288" w14:textId="77777777" w:rsidR="00DA1879" w:rsidRPr="00DA1879" w:rsidRDefault="00DA1879" w:rsidP="00DA1879">
      <w:pPr>
        <w:spacing w:after="200" w:line="276" w:lineRule="auto"/>
        <w:contextualSpacing/>
        <w:rPr>
          <w:rFonts w:ascii="Times New Roman" w:eastAsia="Calibri" w:hAnsi="Times New Roman" w:cs="Calibri"/>
          <w:sz w:val="24"/>
          <w:szCs w:val="24"/>
          <w:lang w:val="en-US" w:eastAsia="ar-SA"/>
        </w:rPr>
      </w:pPr>
    </w:p>
    <w:p w14:paraId="0094B9C9" w14:textId="77777777" w:rsidR="00DA1879" w:rsidRPr="00DA1879" w:rsidRDefault="00DA1879" w:rsidP="00DA1879">
      <w:pPr>
        <w:spacing w:after="200" w:line="276" w:lineRule="auto"/>
        <w:contextualSpacing/>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Alcohol is associated with 25% to 50% of suicides. Between 5% and 27% of all deaths of people who abuse alcohol are caused by suicide, compared to 1% in the general population.</w:t>
      </w:r>
    </w:p>
    <w:p w14:paraId="64A80758" w14:textId="77777777" w:rsidR="00DA1879" w:rsidRPr="00DA1879" w:rsidRDefault="00DA1879" w:rsidP="00DA1879">
      <w:pPr>
        <w:spacing w:after="200" w:line="276" w:lineRule="auto"/>
        <w:contextualSpacing/>
        <w:rPr>
          <w:rFonts w:ascii="Times New Roman" w:eastAsia="Calibri" w:hAnsi="Times New Roman" w:cs="Calibri"/>
          <w:sz w:val="24"/>
          <w:szCs w:val="24"/>
          <w:lang w:val="en-US" w:eastAsia="ar-SA"/>
        </w:rPr>
      </w:pPr>
    </w:p>
    <w:p w14:paraId="1D2EA512" w14:textId="77777777" w:rsidR="00DA1879" w:rsidRPr="00DA1879" w:rsidRDefault="00DA1879" w:rsidP="00DA1879">
      <w:pPr>
        <w:spacing w:after="200" w:line="276" w:lineRule="auto"/>
        <w:contextualSpacing/>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The lifetime suicide risk among alcoholics has been estimated to be 60 to 120 times higher than the non-psychiatric population. The risk is particularly increased when heavy drinking is accompanied by comorbid depression, serious medical illness, living alone and interpersonal loss and conflict.</w:t>
      </w:r>
    </w:p>
    <w:p w14:paraId="217F6A46" w14:textId="77777777" w:rsidR="00DA1879" w:rsidRPr="00DA1879" w:rsidRDefault="00DA1879" w:rsidP="00DA1879">
      <w:pPr>
        <w:suppressAutoHyphens/>
        <w:spacing w:after="200" w:line="276" w:lineRule="auto"/>
        <w:contextualSpacing/>
        <w:rPr>
          <w:rFonts w:ascii="Times New Roman" w:eastAsia="Calibri" w:hAnsi="Times New Roman" w:cs="Calibri"/>
          <w:sz w:val="24"/>
          <w:szCs w:val="24"/>
          <w:lang w:val="en-US" w:eastAsia="ar-SA"/>
        </w:rPr>
      </w:pPr>
    </w:p>
    <w:p w14:paraId="301CC4E4" w14:textId="77777777" w:rsidR="00DA1879" w:rsidRPr="00DA1879" w:rsidRDefault="00DA1879" w:rsidP="00DA1879">
      <w:pPr>
        <w:spacing w:after="200" w:line="276" w:lineRule="auto"/>
        <w:contextualSpacing/>
        <w:rPr>
          <w:rFonts w:ascii="Times New Roman" w:eastAsia="Calibri" w:hAnsi="Times New Roman" w:cs="Calibri"/>
          <w:b/>
          <w:sz w:val="24"/>
          <w:szCs w:val="24"/>
          <w:lang w:val="en-US" w:eastAsia="ar-SA"/>
        </w:rPr>
      </w:pPr>
      <w:r w:rsidRPr="00DA1879">
        <w:rPr>
          <w:rFonts w:ascii="Times New Roman" w:eastAsia="Calibri" w:hAnsi="Times New Roman" w:cs="Calibri"/>
          <w:b/>
          <w:sz w:val="24"/>
          <w:szCs w:val="24"/>
          <w:lang w:val="en-US" w:eastAsia="ar-SA"/>
        </w:rPr>
        <w:t>ANXIETY DISORDERS</w:t>
      </w:r>
    </w:p>
    <w:p w14:paraId="5ABA20EA" w14:textId="77777777" w:rsidR="00DA1879" w:rsidRPr="00DA1879" w:rsidRDefault="00DA1879" w:rsidP="00DA1879">
      <w:pPr>
        <w:spacing w:after="200" w:line="276" w:lineRule="auto"/>
        <w:contextualSpacing/>
        <w:rPr>
          <w:rFonts w:ascii="Times New Roman" w:eastAsia="Calibri" w:hAnsi="Times New Roman" w:cs="Calibri"/>
          <w:b/>
          <w:sz w:val="24"/>
          <w:szCs w:val="24"/>
          <w:lang w:val="en-US" w:eastAsia="ar-SA"/>
        </w:rPr>
      </w:pPr>
    </w:p>
    <w:p w14:paraId="318D92CA" w14:textId="77777777" w:rsidR="00DA1879" w:rsidRPr="00DA1879" w:rsidRDefault="00DA1879" w:rsidP="00DA1879">
      <w:pPr>
        <w:spacing w:after="200" w:line="276" w:lineRule="auto"/>
        <w:contextualSpacing/>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Alcoholism with comorbid anxiety disorders experience more severe alcohol withdrawal and increased tendency to relapse. Alcohol withdrawal can mimic symptoms of panic and generalized anxiety. Persons with comorbid anxiety and alcoholism often manifest additional comorbid disorders of affective disorders. Comorbidity between alcoholism and social phobia is 20% and untreatable social phobia may interfere with treatment compliance.</w:t>
      </w:r>
    </w:p>
    <w:p w14:paraId="1F452ACC" w14:textId="77777777" w:rsidR="00DA1879" w:rsidRPr="00DA1879" w:rsidRDefault="00DA1879" w:rsidP="00DA1879">
      <w:pPr>
        <w:spacing w:after="200" w:line="276" w:lineRule="auto"/>
        <w:contextualSpacing/>
        <w:rPr>
          <w:rFonts w:ascii="Times New Roman" w:eastAsia="Calibri" w:hAnsi="Times New Roman" w:cs="Calibri"/>
          <w:sz w:val="24"/>
          <w:szCs w:val="24"/>
          <w:lang w:val="en-US" w:eastAsia="ar-SA"/>
        </w:rPr>
      </w:pPr>
    </w:p>
    <w:p w14:paraId="3B879EAA" w14:textId="77777777" w:rsidR="00DA1879" w:rsidRPr="00DA1879" w:rsidRDefault="00DA1879" w:rsidP="00DA1879">
      <w:pPr>
        <w:spacing w:after="200" w:line="276" w:lineRule="auto"/>
        <w:contextualSpacing/>
        <w:rPr>
          <w:rFonts w:ascii="Times New Roman" w:eastAsia="Calibri" w:hAnsi="Times New Roman" w:cs="Calibri"/>
          <w:b/>
          <w:sz w:val="24"/>
          <w:szCs w:val="24"/>
          <w:lang w:val="en-US" w:eastAsia="ar-SA"/>
        </w:rPr>
      </w:pPr>
      <w:r w:rsidRPr="00DA1879">
        <w:rPr>
          <w:rFonts w:ascii="Times New Roman" w:eastAsia="Calibri" w:hAnsi="Times New Roman" w:cs="Calibri"/>
          <w:b/>
          <w:sz w:val="24"/>
          <w:szCs w:val="24"/>
          <w:lang w:val="en-US" w:eastAsia="ar-SA"/>
        </w:rPr>
        <w:t>LIFE-SPAN DEVELOPMENTAL PERSPECTIVE</w:t>
      </w:r>
    </w:p>
    <w:p w14:paraId="5CDEAF55" w14:textId="77777777" w:rsidR="00DA1879" w:rsidRPr="00DA1879" w:rsidRDefault="00DA1879" w:rsidP="00DA1879">
      <w:pPr>
        <w:spacing w:after="200" w:line="276" w:lineRule="auto"/>
        <w:contextualSpacing/>
        <w:rPr>
          <w:rFonts w:ascii="Times New Roman" w:eastAsia="Calibri" w:hAnsi="Times New Roman" w:cs="Calibri"/>
          <w:b/>
          <w:sz w:val="24"/>
          <w:szCs w:val="24"/>
          <w:lang w:val="en-US" w:eastAsia="ar-SA"/>
        </w:rPr>
      </w:pPr>
    </w:p>
    <w:p w14:paraId="65F925F8" w14:textId="77777777" w:rsidR="00DA1879" w:rsidRPr="00DA1879" w:rsidRDefault="00DA1879" w:rsidP="00DA1879">
      <w:pPr>
        <w:spacing w:after="200" w:line="276" w:lineRule="auto"/>
        <w:contextualSpacing/>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Children with Conduct Disorders have the highest ODDS RATIO (OR) of developing SUDs. (OR=21). Alcoholism is 21 times more likely to occur among individuals with a history of antisocial behavior disorder than without such a developmental disorder. In comparison consider the OR of developmental Bipolar Disorder and SUDs is 5 (the next highest).</w:t>
      </w:r>
    </w:p>
    <w:p w14:paraId="22328FFC" w14:textId="77777777" w:rsidR="00DA1879" w:rsidRPr="00DA1879" w:rsidRDefault="00DA1879" w:rsidP="00DA1879">
      <w:pPr>
        <w:spacing w:after="200" w:line="276" w:lineRule="auto"/>
        <w:contextualSpacing/>
        <w:rPr>
          <w:rFonts w:ascii="Times New Roman" w:eastAsia="Calibri" w:hAnsi="Times New Roman" w:cs="Calibri"/>
          <w:sz w:val="24"/>
          <w:szCs w:val="24"/>
          <w:lang w:val="en-US" w:eastAsia="ar-SA"/>
        </w:rPr>
      </w:pPr>
    </w:p>
    <w:p w14:paraId="08CA77D0" w14:textId="77777777" w:rsidR="00DA1879" w:rsidRPr="00DA1879" w:rsidRDefault="00DA1879" w:rsidP="00DA1879">
      <w:pPr>
        <w:spacing w:after="200" w:line="276" w:lineRule="auto"/>
        <w:contextualSpacing/>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Substance abuse increases substantially between ages 11 and 15 years of age.</w:t>
      </w:r>
    </w:p>
    <w:p w14:paraId="2FA49F59" w14:textId="77777777" w:rsidR="00DA7EB6" w:rsidRDefault="00DA7EB6" w:rsidP="00DA1879">
      <w:pPr>
        <w:spacing w:after="0" w:line="240" w:lineRule="auto"/>
        <w:ind w:right="-846"/>
        <w:rPr>
          <w:rFonts w:ascii="Times New Roman" w:eastAsia="Calibri" w:hAnsi="Times New Roman" w:cs="Times New Roman"/>
          <w:b/>
          <w:sz w:val="24"/>
          <w:szCs w:val="24"/>
        </w:rPr>
      </w:pPr>
    </w:p>
    <w:p w14:paraId="66B89EFB" w14:textId="77777777" w:rsidR="00DA7EB6" w:rsidRDefault="00DA7EB6" w:rsidP="00DA1879">
      <w:pPr>
        <w:spacing w:after="0" w:line="240" w:lineRule="auto"/>
        <w:ind w:right="-846"/>
        <w:rPr>
          <w:rFonts w:ascii="Times New Roman" w:eastAsia="Calibri" w:hAnsi="Times New Roman" w:cs="Times New Roman"/>
          <w:b/>
          <w:sz w:val="24"/>
          <w:szCs w:val="24"/>
        </w:rPr>
      </w:pPr>
    </w:p>
    <w:p w14:paraId="538C73F9" w14:textId="77777777" w:rsidR="00DA7EB6" w:rsidRDefault="00DA7EB6" w:rsidP="00DA1879">
      <w:pPr>
        <w:spacing w:after="0" w:line="240" w:lineRule="auto"/>
        <w:ind w:right="-846"/>
        <w:rPr>
          <w:rFonts w:ascii="Times New Roman" w:eastAsia="Calibri" w:hAnsi="Times New Roman" w:cs="Times New Roman"/>
          <w:b/>
          <w:sz w:val="24"/>
          <w:szCs w:val="24"/>
        </w:rPr>
      </w:pPr>
    </w:p>
    <w:p w14:paraId="5A63220E" w14:textId="53B7F706" w:rsidR="00DA1879" w:rsidRPr="00DA1879" w:rsidRDefault="00DA1879" w:rsidP="00DA1879">
      <w:pPr>
        <w:spacing w:after="0" w:line="240" w:lineRule="auto"/>
        <w:ind w:right="-846"/>
        <w:rPr>
          <w:rFonts w:ascii="Times New Roman" w:eastAsia="Calibri" w:hAnsi="Times New Roman" w:cs="Times New Roman"/>
          <w:b/>
          <w:sz w:val="24"/>
          <w:szCs w:val="24"/>
        </w:rPr>
      </w:pPr>
      <w:r w:rsidRPr="00DA1879">
        <w:rPr>
          <w:rFonts w:ascii="Times New Roman" w:eastAsia="Calibri" w:hAnsi="Times New Roman" w:cs="Times New Roman"/>
          <w:b/>
          <w:sz w:val="24"/>
          <w:szCs w:val="24"/>
        </w:rPr>
        <w:lastRenderedPageBreak/>
        <w:t>GENDER DIFFERENCES and SUBSTANCE ABUSE DISORDERS-SUDs</w:t>
      </w:r>
    </w:p>
    <w:p w14:paraId="281E5578" w14:textId="77777777" w:rsidR="00DA1879" w:rsidRPr="00DA1879" w:rsidRDefault="00DA1879" w:rsidP="00DA1879">
      <w:pPr>
        <w:spacing w:after="0" w:line="240" w:lineRule="auto"/>
        <w:ind w:right="-846"/>
        <w:rPr>
          <w:rFonts w:ascii="Times New Roman" w:eastAsia="Calibri" w:hAnsi="Times New Roman" w:cs="Times New Roman"/>
          <w:b/>
          <w:sz w:val="24"/>
          <w:szCs w:val="24"/>
        </w:rPr>
      </w:pPr>
    </w:p>
    <w:p w14:paraId="2EC1A307"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Females with SUDs differ significantly from their male counterparts in terms of risk factors, developmental history of trauma experiences, the nature of their presenting problems, the pattern of comorbid disorders, motivation for treatment, and reasons for relapse. Over their lifetime women are less likely to seek treatment. Women with SUDs are more likely than men to seek care in non-alcoholic specific settings, especially from mental health service agencies. </w:t>
      </w:r>
    </w:p>
    <w:p w14:paraId="5598137E"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46309B58"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Women with SUDs are more likely to present with major depression than their male counterparts. SUDs, mood and anxiety disorders frequently co-occur in women than in men.</w:t>
      </w:r>
    </w:p>
    <w:p w14:paraId="51C45F40"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758703BF"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Women with comorbid depression and SUDs have a shorter trajectory between years of regular use, problem use and seeking treatment- - a phenomenon called “telescoping”.</w:t>
      </w:r>
    </w:p>
    <w:p w14:paraId="57A7ACFF"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56A4A128"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Women’s alcohol problems are related to attempts to cope with depression, and related symptoms of PTSD (a “self-medication” model); whereas male drinking is more motivated by peer pressure and by desires to enhance positive moods.</w:t>
      </w:r>
    </w:p>
    <w:p w14:paraId="04C7524D"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6DAD147C"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Females are more susceptible than men to the immediate effects of alcohol intoxication and they are more likely to suffer the adverse health consequences of prolonged substance abuse.</w:t>
      </w:r>
    </w:p>
    <w:p w14:paraId="23F7C1F3"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72D84624"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The co-occurrence of SUDs and </w:t>
      </w:r>
      <w:r w:rsidRPr="00DA1879">
        <w:rPr>
          <w:rFonts w:ascii="Times New Roman" w:eastAsia="Calibri" w:hAnsi="Times New Roman" w:cs="Times New Roman"/>
          <w:sz w:val="24"/>
          <w:szCs w:val="24"/>
          <w:u w:val="single"/>
        </w:rPr>
        <w:t>Personality Disorders</w:t>
      </w:r>
      <w:r w:rsidRPr="00DA1879">
        <w:rPr>
          <w:rFonts w:ascii="Times New Roman" w:eastAsia="Calibri" w:hAnsi="Times New Roman" w:cs="Times New Roman"/>
          <w:sz w:val="24"/>
          <w:szCs w:val="24"/>
        </w:rPr>
        <w:t xml:space="preserve"> such as Borderline Personality Disorder is common. Women with such co-occurring disorders have a more severe clinical profile than those with either disorder alone.</w:t>
      </w:r>
    </w:p>
    <w:p w14:paraId="6E07BC20"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39C90AF1"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There is a high rate of co-occurring SUDs and </w:t>
      </w:r>
      <w:r w:rsidRPr="00DA1879">
        <w:rPr>
          <w:rFonts w:ascii="Times New Roman" w:eastAsia="Calibri" w:hAnsi="Times New Roman" w:cs="Times New Roman"/>
          <w:sz w:val="24"/>
          <w:szCs w:val="24"/>
          <w:u w:val="single"/>
        </w:rPr>
        <w:t xml:space="preserve">Eating Disorders </w:t>
      </w:r>
      <w:r w:rsidRPr="00DA1879">
        <w:rPr>
          <w:rFonts w:ascii="Times New Roman" w:eastAsia="Calibri" w:hAnsi="Times New Roman" w:cs="Times New Roman"/>
          <w:sz w:val="24"/>
          <w:szCs w:val="24"/>
        </w:rPr>
        <w:t>(ED) among treatment seeking women. Roughly 50% of individuals with ED are also abusing drugs and/or alcohol which is more than 5X the abuse rates seen in the general population. 30-40% of women with SUD report a history of an ED which has a high rate of suicide. There is a need to explore the interconnectedness or linkage between such comorbid disorders. Does the ED trigger substance abuse? Do they occur concurrently? Do they function in service of each other (e.g., amphetamine abuse in service to ED)? (CASA, 2003).</w:t>
      </w:r>
    </w:p>
    <w:p w14:paraId="70B58801"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7F2F8100"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The rate of SUDs and </w:t>
      </w:r>
      <w:r w:rsidRPr="00DA1879">
        <w:rPr>
          <w:rFonts w:ascii="Times New Roman" w:eastAsia="Calibri" w:hAnsi="Times New Roman" w:cs="Times New Roman"/>
          <w:sz w:val="24"/>
          <w:szCs w:val="24"/>
          <w:u w:val="single"/>
        </w:rPr>
        <w:t>PTSD</w:t>
      </w:r>
      <w:r w:rsidRPr="00DA1879">
        <w:rPr>
          <w:rFonts w:ascii="Times New Roman" w:eastAsia="Calibri" w:hAnsi="Times New Roman" w:cs="Times New Roman"/>
          <w:sz w:val="24"/>
          <w:szCs w:val="24"/>
        </w:rPr>
        <w:t xml:space="preserve"> in females is 2 to 3X higher than men with SUDs. For women, the most common trauma experience derives from a history of repetitive childhood sexual and/or physical assaults that may be accompanied by multiple accumulative other stressors such as neglect, exposure to domestic violence, and an “invalidating” social environment. For men, PTSD tends to stem from combat or crime trauma.</w:t>
      </w:r>
    </w:p>
    <w:p w14:paraId="5C74D9E7"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09D86B55"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Women are more likely to have experienced a traumatic stressful event </w:t>
      </w:r>
      <w:r w:rsidRPr="00DA1879">
        <w:rPr>
          <w:rFonts w:ascii="Times New Roman" w:eastAsia="Calibri" w:hAnsi="Times New Roman" w:cs="Times New Roman"/>
          <w:sz w:val="24"/>
          <w:szCs w:val="24"/>
          <w:u w:val="single"/>
        </w:rPr>
        <w:t>prior to the development</w:t>
      </w:r>
      <w:r w:rsidRPr="00DA1879">
        <w:rPr>
          <w:rFonts w:ascii="Times New Roman" w:eastAsia="Calibri" w:hAnsi="Times New Roman" w:cs="Times New Roman"/>
          <w:sz w:val="24"/>
          <w:szCs w:val="24"/>
        </w:rPr>
        <w:t xml:space="preserve"> of SUDs; whereas for men their trauma experience is more likely to </w:t>
      </w:r>
      <w:r w:rsidRPr="00DA1879">
        <w:rPr>
          <w:rFonts w:ascii="Times New Roman" w:eastAsia="Calibri" w:hAnsi="Times New Roman" w:cs="Times New Roman"/>
          <w:sz w:val="24"/>
          <w:szCs w:val="24"/>
          <w:u w:val="single"/>
        </w:rPr>
        <w:t>follow</w:t>
      </w:r>
      <w:r w:rsidRPr="00DA1879">
        <w:rPr>
          <w:rFonts w:ascii="Times New Roman" w:eastAsia="Calibri" w:hAnsi="Times New Roman" w:cs="Times New Roman"/>
          <w:sz w:val="24"/>
          <w:szCs w:val="24"/>
        </w:rPr>
        <w:t xml:space="preserve"> the SUDs.</w:t>
      </w:r>
    </w:p>
    <w:p w14:paraId="4E9A4B62"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104ACE97"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Overall, some 20-65% of individuals in treatment for SUDs report assault histories. Men with PTSD are 5X as likely to have a drug abuse or dependence disorder when compared with men without PTSD. Women with PTSD are 1.4 times as likely to develop SUDs as women without PTSD.</w:t>
      </w:r>
    </w:p>
    <w:p w14:paraId="20E41E1F"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6A6445A1"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lastRenderedPageBreak/>
        <w:t>Thus, there is a need to assess for early trauma history, even in those patients who do not evidence PTSD. For example, see the Early Trauma Inventory (</w:t>
      </w:r>
      <w:proofErr w:type="spellStart"/>
      <w:r w:rsidRPr="00DA1879">
        <w:rPr>
          <w:rFonts w:ascii="Times New Roman" w:eastAsia="Calibri" w:hAnsi="Times New Roman" w:cs="Times New Roman"/>
          <w:sz w:val="24"/>
          <w:szCs w:val="24"/>
        </w:rPr>
        <w:t>Bremner</w:t>
      </w:r>
      <w:proofErr w:type="spellEnd"/>
      <w:r w:rsidRPr="00DA1879">
        <w:rPr>
          <w:rFonts w:ascii="Times New Roman" w:eastAsia="Calibri" w:hAnsi="Times New Roman" w:cs="Times New Roman"/>
          <w:sz w:val="24"/>
          <w:szCs w:val="24"/>
        </w:rPr>
        <w:t xml:space="preserve"> et al., 2000) and Childhood Trauma Questionnaire (Bernstein et al., 2003).</w:t>
      </w:r>
    </w:p>
    <w:p w14:paraId="23D01E70"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022C6637"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Exposure to traumatic stressors and the accompanying psychological sequelae on the hypothalamic-pituitary-adrenal axis (HPA), which increases cortisol and other stress-related hormones can increase drug cravings (Sinha, 2001). Substance abuse may act as a means of self-medication lessening the effects of hyperarousal and numbing symptoms.</w:t>
      </w:r>
    </w:p>
    <w:p w14:paraId="7C59EFF1"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2156F7F3"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Women who have been traumatized have a more rapid onset of substance abuse than women who have not been traumatized. They also have an increase of PTSD symptoms with initial abstinence and they are more vulnerable to relapse.</w:t>
      </w:r>
    </w:p>
    <w:p w14:paraId="2072F860"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75AF3F35"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A major source of victimization for women is Childhood Sexual Abuse (CSA). In the U.S., CSA is 3 to 5X greater in females, compared to males. CSA in adulthood is associated with depression, eating disorders and SUDs. Clinical studies have found high rates of CSA (20-80%) among women seeking treatment for SUDs. Individuals with CSA are less responsive to treatment and need targeted treatment for CSA.</w:t>
      </w:r>
    </w:p>
    <w:p w14:paraId="5F18C744"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54A17503"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There is a high rate of </w:t>
      </w:r>
      <w:r w:rsidRPr="00DA1879">
        <w:rPr>
          <w:rFonts w:ascii="Times New Roman" w:eastAsia="Calibri" w:hAnsi="Times New Roman" w:cs="Times New Roman"/>
          <w:sz w:val="24"/>
          <w:szCs w:val="24"/>
          <w:u w:val="single"/>
        </w:rPr>
        <w:t>revictimization</w:t>
      </w:r>
      <w:r w:rsidRPr="00DA1879">
        <w:rPr>
          <w:rFonts w:ascii="Times New Roman" w:eastAsia="Calibri" w:hAnsi="Times New Roman" w:cs="Times New Roman"/>
          <w:sz w:val="24"/>
          <w:szCs w:val="24"/>
        </w:rPr>
        <w:t xml:space="preserve"> among individuals with CSA histories, including intimate partner violence, stranger rape, and physical assaults in adulthood. Helping such patients protect themselves against future trauma is a critical feature of treatment.</w:t>
      </w:r>
    </w:p>
    <w:p w14:paraId="5112D0DA"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59E31016"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The results of the National Comorbidity study found that approximately 80% of women with PTSD have at least one other psychiatric diagnosis, and some had two or more additional diagnoses.</w:t>
      </w:r>
    </w:p>
    <w:p w14:paraId="76ED1479"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00376929"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Individuals with comorbid SUDs and PTSD typically have a more severe clinical profile than those with only one disorder. They tend to abuse more severe substances (e.g. cocaine), have high rates of psychiatric </w:t>
      </w:r>
      <w:proofErr w:type="spellStart"/>
      <w:r w:rsidRPr="00DA1879">
        <w:rPr>
          <w:rFonts w:ascii="Times New Roman" w:eastAsia="Calibri" w:hAnsi="Times New Roman" w:cs="Times New Roman"/>
          <w:sz w:val="24"/>
          <w:szCs w:val="24"/>
        </w:rPr>
        <w:t>comorbidy</w:t>
      </w:r>
      <w:proofErr w:type="spellEnd"/>
      <w:r w:rsidRPr="00DA1879">
        <w:rPr>
          <w:rFonts w:ascii="Times New Roman" w:eastAsia="Calibri" w:hAnsi="Times New Roman" w:cs="Times New Roman"/>
          <w:sz w:val="24"/>
          <w:szCs w:val="24"/>
        </w:rPr>
        <w:t xml:space="preserve"> including depression, and have poorer treatment outcomes. A series of additional problems are often common, including problems related to interpersonal deficits, physical health issues, difficulties coping with parental responsibilities, homelessness, HIV/sexually-transmitted infections, risk behaviors, suicidality, and intimate partner violence (Courtois and Ford, 2009; Hien, 2009).</w:t>
      </w:r>
    </w:p>
    <w:p w14:paraId="68C9FF77"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285A7391" w14:textId="77777777" w:rsidR="00DA1879" w:rsidRPr="00DA1879" w:rsidRDefault="00DA1879" w:rsidP="00DA1879">
      <w:pPr>
        <w:spacing w:after="0" w:line="240" w:lineRule="auto"/>
        <w:ind w:right="-846"/>
        <w:rPr>
          <w:rFonts w:ascii="Times New Roman" w:eastAsia="Calibri" w:hAnsi="Times New Roman" w:cs="Times New Roman"/>
          <w:b/>
          <w:sz w:val="24"/>
          <w:szCs w:val="24"/>
        </w:rPr>
      </w:pPr>
      <w:r w:rsidRPr="00DA1879">
        <w:rPr>
          <w:rFonts w:ascii="Times New Roman" w:eastAsia="Calibri" w:hAnsi="Times New Roman" w:cs="Times New Roman"/>
          <w:b/>
          <w:sz w:val="24"/>
          <w:szCs w:val="24"/>
        </w:rPr>
        <w:t>GENDER-SPECIFIC TREATMENTS</w:t>
      </w:r>
    </w:p>
    <w:p w14:paraId="311042CA" w14:textId="77777777" w:rsidR="00DA1879" w:rsidRPr="00DA1879" w:rsidRDefault="00DA1879" w:rsidP="00DA1879">
      <w:pPr>
        <w:spacing w:after="0" w:line="240" w:lineRule="auto"/>
        <w:ind w:right="-846"/>
        <w:rPr>
          <w:rFonts w:ascii="Times New Roman" w:eastAsia="Calibri" w:hAnsi="Times New Roman" w:cs="Times New Roman"/>
          <w:b/>
          <w:sz w:val="24"/>
          <w:szCs w:val="24"/>
        </w:rPr>
      </w:pPr>
    </w:p>
    <w:p w14:paraId="57DF134D"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Greenfield and </w:t>
      </w:r>
      <w:proofErr w:type="spellStart"/>
      <w:r w:rsidRPr="00DA1879">
        <w:rPr>
          <w:rFonts w:ascii="Times New Roman" w:eastAsia="Calibri" w:hAnsi="Times New Roman" w:cs="Times New Roman"/>
          <w:sz w:val="24"/>
          <w:szCs w:val="24"/>
        </w:rPr>
        <w:t>Pirard</w:t>
      </w:r>
      <w:proofErr w:type="spellEnd"/>
      <w:r w:rsidRPr="00DA1879">
        <w:rPr>
          <w:rFonts w:ascii="Times New Roman" w:eastAsia="Calibri" w:hAnsi="Times New Roman" w:cs="Times New Roman"/>
          <w:sz w:val="24"/>
          <w:szCs w:val="24"/>
        </w:rPr>
        <w:t xml:space="preserve"> (2009) summarize the beneficial features of </w:t>
      </w:r>
      <w:r w:rsidRPr="00DA1879">
        <w:rPr>
          <w:rFonts w:ascii="Times New Roman" w:eastAsia="Calibri" w:hAnsi="Times New Roman" w:cs="Times New Roman"/>
          <w:sz w:val="24"/>
          <w:szCs w:val="24"/>
          <w:u w:val="single"/>
        </w:rPr>
        <w:t>gender-specific treatment</w:t>
      </w:r>
      <w:r w:rsidRPr="00DA1879">
        <w:rPr>
          <w:rFonts w:ascii="Times New Roman" w:eastAsia="Calibri" w:hAnsi="Times New Roman" w:cs="Times New Roman"/>
          <w:sz w:val="24"/>
          <w:szCs w:val="24"/>
        </w:rPr>
        <w:t xml:space="preserve"> for women with comorbid psychiatric and substance abuse disorders. They include:</w:t>
      </w:r>
    </w:p>
    <w:p w14:paraId="23F45B99"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706AC243" w14:textId="77777777" w:rsidR="00DA1879" w:rsidRPr="00DA1879" w:rsidRDefault="00DA1879" w:rsidP="00DA1879">
      <w:pPr>
        <w:numPr>
          <w:ilvl w:val="0"/>
          <w:numId w:val="15"/>
        </w:num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the women’s positive engagement and responsiveness to individual psychotherapy </w:t>
      </w:r>
    </w:p>
    <w:p w14:paraId="4AAB81B2"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and to women’s focused supportive groups;</w:t>
      </w:r>
    </w:p>
    <w:p w14:paraId="309B5F29"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539E6509" w14:textId="77777777" w:rsidR="00DA1879" w:rsidRPr="00DA1879" w:rsidRDefault="00DA1879" w:rsidP="00DA1879">
      <w:pPr>
        <w:numPr>
          <w:ilvl w:val="0"/>
          <w:numId w:val="15"/>
        </w:num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the absence of sexual harassment and intimidation that may occur in mixed-gender programs;</w:t>
      </w:r>
    </w:p>
    <w:p w14:paraId="7E96EC7F" w14:textId="77777777" w:rsidR="00DA1879" w:rsidRPr="00DA1879" w:rsidRDefault="00DA1879" w:rsidP="00DA1879">
      <w:pPr>
        <w:numPr>
          <w:ilvl w:val="0"/>
          <w:numId w:val="15"/>
        </w:num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the mixed-gender treatment programs were judged as </w:t>
      </w:r>
      <w:r w:rsidRPr="00DA1879">
        <w:rPr>
          <w:rFonts w:ascii="Times New Roman" w:eastAsia="Calibri" w:hAnsi="Times New Roman" w:cs="Times New Roman"/>
          <w:sz w:val="24"/>
          <w:szCs w:val="24"/>
          <w:u w:val="single"/>
        </w:rPr>
        <w:t>not</w:t>
      </w:r>
      <w:r w:rsidRPr="00DA1879">
        <w:rPr>
          <w:rFonts w:ascii="Times New Roman" w:eastAsia="Calibri" w:hAnsi="Times New Roman" w:cs="Times New Roman"/>
          <w:sz w:val="24"/>
          <w:szCs w:val="24"/>
        </w:rPr>
        <w:t xml:space="preserve"> being as conducive to </w:t>
      </w:r>
    </w:p>
    <w:p w14:paraId="7EFBC95B"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open consideration of women’s needs and issues and experiences such as victimization </w:t>
      </w:r>
    </w:p>
    <w:p w14:paraId="1C68A6C4"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(rapes, childhood sexual abuse), child care, financial concerns, relationship issues, </w:t>
      </w:r>
    </w:p>
    <w:p w14:paraId="75D266AC"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women’s societal roles and interpersonal violence. Women are more likely to have </w:t>
      </w:r>
    </w:p>
    <w:p w14:paraId="23B9BA8A"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lastRenderedPageBreak/>
        <w:t xml:space="preserve">partners who use drugs or alcohol and they have fewer friends than their male </w:t>
      </w:r>
    </w:p>
    <w:p w14:paraId="273602E5"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counterparts. There is a need to address repairing relationship with children and family members.</w:t>
      </w:r>
    </w:p>
    <w:p w14:paraId="5E19DEF6"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218B600E"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Gender-specific treatment for women may be organized as either </w:t>
      </w:r>
      <w:r w:rsidRPr="00DA1879">
        <w:rPr>
          <w:rFonts w:ascii="Times New Roman" w:eastAsia="Calibri" w:hAnsi="Times New Roman" w:cs="Times New Roman"/>
          <w:sz w:val="24"/>
          <w:szCs w:val="24"/>
          <w:u w:val="single"/>
        </w:rPr>
        <w:t>female-only programs</w:t>
      </w:r>
      <w:r w:rsidRPr="00DA1879">
        <w:rPr>
          <w:rFonts w:ascii="Times New Roman" w:eastAsia="Calibri" w:hAnsi="Times New Roman" w:cs="Times New Roman"/>
          <w:sz w:val="24"/>
          <w:szCs w:val="24"/>
        </w:rPr>
        <w:t xml:space="preserve"> or </w:t>
      </w:r>
      <w:r w:rsidRPr="00DA1879">
        <w:rPr>
          <w:rFonts w:ascii="Times New Roman" w:eastAsia="Calibri" w:hAnsi="Times New Roman" w:cs="Times New Roman"/>
          <w:sz w:val="24"/>
          <w:szCs w:val="24"/>
          <w:u w:val="single"/>
        </w:rPr>
        <w:t>female-only</w:t>
      </w:r>
      <w:r w:rsidRPr="00DA1879">
        <w:rPr>
          <w:rFonts w:ascii="Times New Roman" w:eastAsia="Calibri" w:hAnsi="Times New Roman" w:cs="Times New Roman"/>
          <w:sz w:val="24"/>
          <w:szCs w:val="24"/>
        </w:rPr>
        <w:t xml:space="preserve"> </w:t>
      </w:r>
      <w:r w:rsidRPr="00DA1879">
        <w:rPr>
          <w:rFonts w:ascii="Times New Roman" w:eastAsia="Calibri" w:hAnsi="Times New Roman" w:cs="Times New Roman"/>
          <w:sz w:val="24"/>
          <w:szCs w:val="24"/>
          <w:u w:val="single"/>
        </w:rPr>
        <w:t>interventions within mixed gender programs</w:t>
      </w:r>
      <w:r w:rsidRPr="00DA1879">
        <w:rPr>
          <w:rFonts w:ascii="Times New Roman" w:eastAsia="Calibri" w:hAnsi="Times New Roman" w:cs="Times New Roman"/>
          <w:sz w:val="24"/>
          <w:szCs w:val="24"/>
        </w:rPr>
        <w:t>. Women with comorbid disorders, especially if the women are pregnant have specific needs such as prenatal and post partum considerations, as well as baby services, client advocacy issues, financial issues assistance with housing, and the like. The treatment program may also include peer support groups, on-site 12-step meetings, social outings and specialized counselling for such issues as eating disorders, risk of revictimization (Safety First issues), and specialized referral services. Treatment-programs should consider policies and services allowing children to accompany their mothers to treatment.</w:t>
      </w:r>
    </w:p>
    <w:p w14:paraId="7AF0C702"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020F9456"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Motivational Interventions procedures can be tailored in gender-specific ways as in the case of substance abusing pregnant mothers (</w:t>
      </w:r>
      <w:proofErr w:type="spellStart"/>
      <w:r w:rsidRPr="00DA1879">
        <w:rPr>
          <w:rFonts w:ascii="Times New Roman" w:eastAsia="Calibri" w:hAnsi="Times New Roman" w:cs="Times New Roman"/>
          <w:sz w:val="24"/>
          <w:szCs w:val="24"/>
        </w:rPr>
        <w:t>Grella</w:t>
      </w:r>
      <w:proofErr w:type="spellEnd"/>
      <w:r w:rsidRPr="00DA1879">
        <w:rPr>
          <w:rFonts w:ascii="Times New Roman" w:eastAsia="Calibri" w:hAnsi="Times New Roman" w:cs="Times New Roman"/>
          <w:sz w:val="24"/>
          <w:szCs w:val="24"/>
        </w:rPr>
        <w:t>, 2009).</w:t>
      </w:r>
    </w:p>
    <w:p w14:paraId="2ABA5D6B"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4A9E91DD"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ab/>
        <w:t xml:space="preserve">In spite of these potential advantages, Greenfield and </w:t>
      </w:r>
      <w:proofErr w:type="spellStart"/>
      <w:r w:rsidRPr="00DA1879">
        <w:rPr>
          <w:rFonts w:ascii="Times New Roman" w:eastAsia="Calibri" w:hAnsi="Times New Roman" w:cs="Times New Roman"/>
          <w:sz w:val="24"/>
          <w:szCs w:val="24"/>
        </w:rPr>
        <w:t>Pirard</w:t>
      </w:r>
      <w:proofErr w:type="spellEnd"/>
      <w:r w:rsidRPr="00DA1879">
        <w:rPr>
          <w:rFonts w:ascii="Times New Roman" w:eastAsia="Calibri" w:hAnsi="Times New Roman" w:cs="Times New Roman"/>
          <w:sz w:val="24"/>
          <w:szCs w:val="24"/>
        </w:rPr>
        <w:t xml:space="preserve"> (2009, p. 295) conclude:</w:t>
      </w:r>
    </w:p>
    <w:p w14:paraId="404E9A69"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228680CB" w14:textId="77777777" w:rsidR="00DA1879" w:rsidRPr="00DA1879" w:rsidRDefault="00DA1879" w:rsidP="00DA1879">
      <w:pPr>
        <w:spacing w:after="0" w:line="240" w:lineRule="auto"/>
        <w:ind w:right="-846"/>
        <w:rPr>
          <w:rFonts w:ascii="Times New Roman" w:eastAsia="Calibri" w:hAnsi="Times New Roman" w:cs="Times New Roman"/>
          <w:b/>
          <w:i/>
          <w:sz w:val="24"/>
          <w:szCs w:val="24"/>
        </w:rPr>
      </w:pP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b/>
          <w:i/>
          <w:sz w:val="24"/>
          <w:szCs w:val="24"/>
        </w:rPr>
        <w:t>“Based on the available literature, the effort of gender-sensitive</w:t>
      </w:r>
    </w:p>
    <w:p w14:paraId="1D07ACA3" w14:textId="77777777" w:rsidR="00DA1879" w:rsidRPr="00DA1879" w:rsidRDefault="00DA1879" w:rsidP="00DA1879">
      <w:pPr>
        <w:spacing w:after="0" w:line="240" w:lineRule="auto"/>
        <w:ind w:right="-846"/>
        <w:rPr>
          <w:rFonts w:ascii="Times New Roman" w:eastAsia="Calibri" w:hAnsi="Times New Roman" w:cs="Times New Roman"/>
          <w:b/>
          <w:i/>
          <w:sz w:val="24"/>
          <w:szCs w:val="24"/>
        </w:rPr>
      </w:pPr>
      <w:r w:rsidRPr="00DA1879">
        <w:rPr>
          <w:rFonts w:ascii="Times New Roman" w:eastAsia="Calibri" w:hAnsi="Times New Roman" w:cs="Times New Roman"/>
          <w:b/>
          <w:i/>
          <w:sz w:val="24"/>
          <w:szCs w:val="24"/>
        </w:rPr>
        <w:tab/>
      </w:r>
      <w:r w:rsidRPr="00DA1879">
        <w:rPr>
          <w:rFonts w:ascii="Times New Roman" w:eastAsia="Calibri" w:hAnsi="Times New Roman" w:cs="Times New Roman"/>
          <w:b/>
          <w:i/>
          <w:sz w:val="24"/>
          <w:szCs w:val="24"/>
        </w:rPr>
        <w:tab/>
        <w:t xml:space="preserve">  programs and services for women in treatment outcomes </w:t>
      </w:r>
      <w:r w:rsidRPr="00DA1879">
        <w:rPr>
          <w:rFonts w:ascii="Times New Roman" w:eastAsia="Calibri" w:hAnsi="Times New Roman" w:cs="Times New Roman"/>
          <w:b/>
          <w:i/>
          <w:sz w:val="24"/>
          <w:szCs w:val="24"/>
          <w:u w:val="single"/>
        </w:rPr>
        <w:t>remains</w:t>
      </w:r>
    </w:p>
    <w:p w14:paraId="4A76A83B" w14:textId="77777777" w:rsidR="00DA1879" w:rsidRPr="00DA1879" w:rsidRDefault="00DA1879" w:rsidP="00DA1879">
      <w:pPr>
        <w:spacing w:after="0" w:line="240" w:lineRule="auto"/>
        <w:ind w:right="-846"/>
        <w:rPr>
          <w:rFonts w:ascii="Times New Roman" w:eastAsia="Calibri" w:hAnsi="Times New Roman" w:cs="Times New Roman"/>
          <w:b/>
          <w:i/>
          <w:sz w:val="24"/>
          <w:szCs w:val="24"/>
        </w:rPr>
      </w:pPr>
      <w:r w:rsidRPr="00DA1879">
        <w:rPr>
          <w:rFonts w:ascii="Times New Roman" w:eastAsia="Calibri" w:hAnsi="Times New Roman" w:cs="Times New Roman"/>
          <w:b/>
          <w:i/>
          <w:sz w:val="24"/>
          <w:szCs w:val="24"/>
        </w:rPr>
        <w:tab/>
      </w:r>
      <w:r w:rsidRPr="00DA1879">
        <w:rPr>
          <w:rFonts w:ascii="Times New Roman" w:eastAsia="Calibri" w:hAnsi="Times New Roman" w:cs="Times New Roman"/>
          <w:b/>
          <w:i/>
          <w:sz w:val="24"/>
          <w:szCs w:val="24"/>
        </w:rPr>
        <w:tab/>
        <w:t xml:space="preserve">  </w:t>
      </w:r>
      <w:r w:rsidRPr="00DA1879">
        <w:rPr>
          <w:rFonts w:ascii="Times New Roman" w:eastAsia="Calibri" w:hAnsi="Times New Roman" w:cs="Times New Roman"/>
          <w:b/>
          <w:i/>
          <w:sz w:val="24"/>
          <w:szCs w:val="24"/>
          <w:u w:val="single"/>
        </w:rPr>
        <w:t>unclear</w:t>
      </w:r>
      <w:r w:rsidRPr="00DA1879">
        <w:rPr>
          <w:rFonts w:ascii="Times New Roman" w:eastAsia="Calibri" w:hAnsi="Times New Roman" w:cs="Times New Roman"/>
          <w:b/>
          <w:i/>
          <w:sz w:val="24"/>
          <w:szCs w:val="24"/>
        </w:rPr>
        <w:t>.”</w:t>
      </w:r>
    </w:p>
    <w:p w14:paraId="4520B00E"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120EF403"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ab/>
        <w:t xml:space="preserve">While the research yields mixed results (Ashley et al., 2003), recent clinical trials of </w:t>
      </w:r>
      <w:r w:rsidRPr="00DA1879">
        <w:rPr>
          <w:rFonts w:ascii="Times New Roman" w:eastAsia="Calibri" w:hAnsi="Times New Roman" w:cs="Times New Roman"/>
          <w:sz w:val="24"/>
          <w:szCs w:val="24"/>
          <w:u w:val="single"/>
        </w:rPr>
        <w:t>Women’s</w:t>
      </w:r>
      <w:r w:rsidRPr="00DA1879">
        <w:rPr>
          <w:rFonts w:ascii="Times New Roman" w:eastAsia="Calibri" w:hAnsi="Times New Roman" w:cs="Times New Roman"/>
          <w:sz w:val="24"/>
          <w:szCs w:val="24"/>
        </w:rPr>
        <w:t xml:space="preserve"> </w:t>
      </w:r>
      <w:r w:rsidRPr="00DA1879">
        <w:rPr>
          <w:rFonts w:ascii="Times New Roman" w:eastAsia="Calibri" w:hAnsi="Times New Roman" w:cs="Times New Roman"/>
          <w:sz w:val="24"/>
          <w:szCs w:val="24"/>
          <w:u w:val="single"/>
        </w:rPr>
        <w:t>Recovery Groups</w:t>
      </w:r>
      <w:r w:rsidRPr="00DA1879">
        <w:rPr>
          <w:rFonts w:ascii="Times New Roman" w:eastAsia="Calibri" w:hAnsi="Times New Roman" w:cs="Times New Roman"/>
          <w:sz w:val="24"/>
          <w:szCs w:val="24"/>
        </w:rPr>
        <w:t xml:space="preserve"> (WRG) by Greenfield and her colleagues (2007) have yielded encouraging beneficial results of gender-specific interventions.</w:t>
      </w:r>
    </w:p>
    <w:p w14:paraId="62B3D248"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ab/>
        <w:t xml:space="preserve">Finally, the research on matching the gender of the psychotherapist and the patient have reported </w:t>
      </w:r>
      <w:r w:rsidRPr="00DA1879">
        <w:rPr>
          <w:rFonts w:ascii="Times New Roman" w:eastAsia="Calibri" w:hAnsi="Times New Roman" w:cs="Times New Roman"/>
          <w:sz w:val="24"/>
          <w:szCs w:val="24"/>
          <w:u w:val="single"/>
        </w:rPr>
        <w:t>mixed</w:t>
      </w:r>
      <w:r w:rsidRPr="00DA1879">
        <w:rPr>
          <w:rFonts w:ascii="Times New Roman" w:eastAsia="Calibri" w:hAnsi="Times New Roman" w:cs="Times New Roman"/>
          <w:sz w:val="24"/>
          <w:szCs w:val="24"/>
        </w:rPr>
        <w:t xml:space="preserve"> </w:t>
      </w:r>
      <w:r w:rsidRPr="00DA1879">
        <w:rPr>
          <w:rFonts w:ascii="Times New Roman" w:eastAsia="Calibri" w:hAnsi="Times New Roman" w:cs="Times New Roman"/>
          <w:sz w:val="24"/>
          <w:szCs w:val="24"/>
          <w:u w:val="single"/>
        </w:rPr>
        <w:t>results</w:t>
      </w:r>
      <w:r w:rsidRPr="00DA1879">
        <w:rPr>
          <w:rFonts w:ascii="Times New Roman" w:eastAsia="Calibri" w:hAnsi="Times New Roman" w:cs="Times New Roman"/>
          <w:sz w:val="24"/>
          <w:szCs w:val="24"/>
        </w:rPr>
        <w:t>, as well.</w:t>
      </w:r>
    </w:p>
    <w:p w14:paraId="27970107"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670F4075" w14:textId="77777777" w:rsidR="00DA1879" w:rsidRPr="00DA1879" w:rsidRDefault="00DA1879" w:rsidP="00DA1879">
      <w:pPr>
        <w:spacing w:after="0" w:line="240" w:lineRule="auto"/>
        <w:ind w:right="-846"/>
        <w:rPr>
          <w:rFonts w:ascii="Times New Roman" w:eastAsia="Calibri" w:hAnsi="Times New Roman" w:cs="Times New Roman"/>
          <w:b/>
          <w:sz w:val="24"/>
          <w:szCs w:val="24"/>
        </w:rPr>
      </w:pPr>
      <w:r w:rsidRPr="00DA1879">
        <w:rPr>
          <w:rFonts w:ascii="Times New Roman" w:eastAsia="Calibri" w:hAnsi="Times New Roman" w:cs="Times New Roman"/>
          <w:b/>
          <w:sz w:val="24"/>
          <w:szCs w:val="24"/>
        </w:rPr>
        <w:t>TREATMENT EFFECTIVENESS STUDIES</w:t>
      </w:r>
    </w:p>
    <w:p w14:paraId="4F28BD51" w14:textId="77777777" w:rsidR="00DA1879" w:rsidRPr="00DA1879" w:rsidRDefault="00DA1879" w:rsidP="00DA1879">
      <w:pPr>
        <w:spacing w:after="0" w:line="240" w:lineRule="auto"/>
        <w:ind w:right="-846"/>
        <w:rPr>
          <w:rFonts w:ascii="Times New Roman" w:eastAsia="Calibri" w:hAnsi="Times New Roman" w:cs="Times New Roman"/>
          <w:b/>
          <w:sz w:val="24"/>
          <w:szCs w:val="24"/>
        </w:rPr>
      </w:pPr>
    </w:p>
    <w:p w14:paraId="68F3AD15"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Less than 10% of individuals with Substance Abuse Disorders (SUDs) seek professional help. 90% of individuals who have suffered a negative consequence from alcohol abuse do not </w:t>
      </w:r>
      <w:r w:rsidRPr="00DA1879">
        <w:rPr>
          <w:rFonts w:ascii="Times New Roman" w:eastAsia="Calibri" w:hAnsi="Times New Roman" w:cs="Times New Roman"/>
          <w:sz w:val="24"/>
          <w:szCs w:val="24"/>
          <w:u w:val="single"/>
        </w:rPr>
        <w:t>seek</w:t>
      </w:r>
      <w:r w:rsidRPr="00DA1879">
        <w:rPr>
          <w:rFonts w:ascii="Times New Roman" w:eastAsia="Calibri" w:hAnsi="Times New Roman" w:cs="Times New Roman"/>
          <w:sz w:val="24"/>
          <w:szCs w:val="24"/>
        </w:rPr>
        <w:t xml:space="preserve"> treatment. It is only after they have experienced </w:t>
      </w:r>
      <w:r w:rsidRPr="00DA1879">
        <w:rPr>
          <w:rFonts w:ascii="Times New Roman" w:eastAsia="Calibri" w:hAnsi="Times New Roman" w:cs="Times New Roman"/>
          <w:sz w:val="24"/>
          <w:szCs w:val="24"/>
          <w:u w:val="single"/>
        </w:rPr>
        <w:t>multiple</w:t>
      </w:r>
      <w:r w:rsidRPr="00DA1879">
        <w:rPr>
          <w:rFonts w:ascii="Times New Roman" w:eastAsia="Calibri" w:hAnsi="Times New Roman" w:cs="Times New Roman"/>
          <w:sz w:val="24"/>
          <w:szCs w:val="24"/>
        </w:rPr>
        <w:t xml:space="preserve"> </w:t>
      </w:r>
      <w:r w:rsidRPr="00DA1879">
        <w:rPr>
          <w:rFonts w:ascii="Times New Roman" w:eastAsia="Calibri" w:hAnsi="Times New Roman" w:cs="Times New Roman"/>
          <w:sz w:val="24"/>
          <w:szCs w:val="24"/>
          <w:u w:val="single"/>
        </w:rPr>
        <w:t>negative</w:t>
      </w:r>
      <w:r w:rsidRPr="00DA1879">
        <w:rPr>
          <w:rFonts w:ascii="Times New Roman" w:eastAsia="Calibri" w:hAnsi="Times New Roman" w:cs="Times New Roman"/>
          <w:sz w:val="24"/>
          <w:szCs w:val="24"/>
        </w:rPr>
        <w:t xml:space="preserve"> </w:t>
      </w:r>
      <w:r w:rsidRPr="00DA1879">
        <w:rPr>
          <w:rFonts w:ascii="Times New Roman" w:eastAsia="Calibri" w:hAnsi="Times New Roman" w:cs="Times New Roman"/>
          <w:sz w:val="24"/>
          <w:szCs w:val="24"/>
          <w:u w:val="single"/>
        </w:rPr>
        <w:t>consequences</w:t>
      </w:r>
      <w:r w:rsidRPr="00DA1879">
        <w:rPr>
          <w:rFonts w:ascii="Times New Roman" w:eastAsia="Calibri" w:hAnsi="Times New Roman" w:cs="Times New Roman"/>
          <w:sz w:val="24"/>
          <w:szCs w:val="24"/>
        </w:rPr>
        <w:t xml:space="preserve"> that they seek help.</w:t>
      </w:r>
    </w:p>
    <w:p w14:paraId="6743E49B"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32A5F051"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The majority of those who receive professional help do </w:t>
      </w:r>
      <w:r w:rsidRPr="00DA1879">
        <w:rPr>
          <w:rFonts w:ascii="Times New Roman" w:eastAsia="Calibri" w:hAnsi="Times New Roman" w:cs="Times New Roman"/>
          <w:sz w:val="24"/>
          <w:szCs w:val="24"/>
          <w:u w:val="single"/>
        </w:rPr>
        <w:t>not</w:t>
      </w:r>
      <w:r w:rsidRPr="00DA1879">
        <w:rPr>
          <w:rFonts w:ascii="Times New Roman" w:eastAsia="Calibri" w:hAnsi="Times New Roman" w:cs="Times New Roman"/>
          <w:sz w:val="24"/>
          <w:szCs w:val="24"/>
        </w:rPr>
        <w:t xml:space="preserve"> complete treatment.</w:t>
      </w:r>
    </w:p>
    <w:p w14:paraId="23011D62"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7CD0F6CA"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Many of those who complete treatment do </w:t>
      </w:r>
      <w:r w:rsidRPr="00DA1879">
        <w:rPr>
          <w:rFonts w:ascii="Times New Roman" w:eastAsia="Calibri" w:hAnsi="Times New Roman" w:cs="Times New Roman"/>
          <w:sz w:val="24"/>
          <w:szCs w:val="24"/>
          <w:u w:val="single"/>
        </w:rPr>
        <w:t>not</w:t>
      </w:r>
      <w:r w:rsidRPr="00DA1879">
        <w:rPr>
          <w:rFonts w:ascii="Times New Roman" w:eastAsia="Calibri" w:hAnsi="Times New Roman" w:cs="Times New Roman"/>
          <w:sz w:val="24"/>
          <w:szCs w:val="24"/>
        </w:rPr>
        <w:t xml:space="preserve"> fare well, with more than 50% remaining problematic or use drugs within 6 months.</w:t>
      </w:r>
    </w:p>
    <w:p w14:paraId="77989A71"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3469D305"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Relapse rates across chemical addictions (heroin, cocaine, nicotine, alcohol) and across various treatment models are </w:t>
      </w:r>
      <w:r w:rsidRPr="00DA1879">
        <w:rPr>
          <w:rFonts w:ascii="Times New Roman" w:eastAsia="Calibri" w:hAnsi="Times New Roman" w:cs="Times New Roman"/>
          <w:b/>
          <w:sz w:val="24"/>
          <w:szCs w:val="24"/>
        </w:rPr>
        <w:t>fairly uniform</w:t>
      </w:r>
      <w:r w:rsidRPr="00DA1879">
        <w:rPr>
          <w:rFonts w:ascii="Times New Roman" w:eastAsia="Calibri" w:hAnsi="Times New Roman" w:cs="Times New Roman"/>
          <w:sz w:val="24"/>
          <w:szCs w:val="24"/>
        </w:rPr>
        <w:t xml:space="preserve"> and </w:t>
      </w:r>
      <w:r w:rsidRPr="00DA1879">
        <w:rPr>
          <w:rFonts w:ascii="Times New Roman" w:eastAsia="Calibri" w:hAnsi="Times New Roman" w:cs="Times New Roman"/>
          <w:b/>
          <w:sz w:val="24"/>
          <w:szCs w:val="24"/>
        </w:rPr>
        <w:t xml:space="preserve">discouraging –around 75%. </w:t>
      </w:r>
      <w:r w:rsidRPr="00DA1879">
        <w:rPr>
          <w:rFonts w:ascii="Times New Roman" w:eastAsia="Calibri" w:hAnsi="Times New Roman" w:cs="Times New Roman"/>
          <w:sz w:val="24"/>
          <w:szCs w:val="24"/>
        </w:rPr>
        <w:t>The likelihood of life-long abstinence is low.</w:t>
      </w:r>
    </w:p>
    <w:p w14:paraId="5AD124EE" w14:textId="77777777" w:rsidR="00DA1879" w:rsidRPr="00DA1879" w:rsidRDefault="00DA1879" w:rsidP="00DA1879">
      <w:pPr>
        <w:spacing w:after="0" w:line="240" w:lineRule="auto"/>
        <w:ind w:right="3119"/>
        <w:rPr>
          <w:rFonts w:ascii="Times New Roman" w:eastAsia="Calibri" w:hAnsi="Times New Roman" w:cs="Times New Roman"/>
          <w:sz w:val="24"/>
          <w:szCs w:val="24"/>
        </w:rPr>
      </w:pPr>
      <w:r w:rsidRPr="00DA1879">
        <w:rPr>
          <w:rFonts w:ascii="Times New Roman" w:eastAsia="Calibri" w:hAnsi="Times New Roman" w:cs="Times New Roman"/>
          <w:sz w:val="24"/>
          <w:szCs w:val="24"/>
        </w:rPr>
        <w:t>Among alcoholics who have been treated</w:t>
      </w:r>
    </w:p>
    <w:p w14:paraId="2482AE8E" w14:textId="77777777" w:rsidR="00DA1879" w:rsidRPr="00DA1879" w:rsidRDefault="00DA1879" w:rsidP="00DA1879">
      <w:pPr>
        <w:spacing w:after="0" w:line="240" w:lineRule="auto"/>
        <w:ind w:right="3119"/>
        <w:rPr>
          <w:rFonts w:ascii="Times New Roman" w:eastAsia="Calibri" w:hAnsi="Times New Roman" w:cs="Times New Roman"/>
          <w:sz w:val="24"/>
          <w:szCs w:val="24"/>
        </w:rPr>
      </w:pPr>
    </w:p>
    <w:p w14:paraId="446F4D3C" w14:textId="77777777" w:rsidR="00DA1879" w:rsidRPr="00DA1879" w:rsidRDefault="00DA1879" w:rsidP="00DA1879">
      <w:pPr>
        <w:widowControl w:val="0"/>
        <w:numPr>
          <w:ilvl w:val="0"/>
          <w:numId w:val="5"/>
        </w:numPr>
        <w:tabs>
          <w:tab w:val="left" w:pos="1080"/>
        </w:tabs>
        <w:suppressAutoHyphens/>
        <w:spacing w:after="0" w:line="240" w:lineRule="auto"/>
        <w:ind w:left="1080" w:right="3119"/>
        <w:rPr>
          <w:rFonts w:ascii="Times New Roman" w:eastAsia="Calibri" w:hAnsi="Times New Roman" w:cs="Times New Roman"/>
          <w:sz w:val="24"/>
          <w:szCs w:val="24"/>
        </w:rPr>
      </w:pPr>
      <w:r w:rsidRPr="00DA1879">
        <w:rPr>
          <w:rFonts w:ascii="Times New Roman" w:eastAsia="Calibri" w:hAnsi="Times New Roman" w:cs="Times New Roman"/>
          <w:sz w:val="24"/>
          <w:szCs w:val="24"/>
        </w:rPr>
        <w:t>1/2  will be abstinent at 3 months</w:t>
      </w:r>
    </w:p>
    <w:p w14:paraId="7CF2D3DB" w14:textId="77777777" w:rsidR="00DA1879" w:rsidRPr="00DA1879" w:rsidRDefault="00DA1879" w:rsidP="00DA1879">
      <w:pPr>
        <w:widowControl w:val="0"/>
        <w:numPr>
          <w:ilvl w:val="0"/>
          <w:numId w:val="5"/>
        </w:numPr>
        <w:tabs>
          <w:tab w:val="left" w:pos="1080"/>
        </w:tabs>
        <w:suppressAutoHyphens/>
        <w:spacing w:after="0" w:line="240" w:lineRule="auto"/>
        <w:ind w:left="1080" w:right="3119"/>
        <w:rPr>
          <w:rFonts w:ascii="Times New Roman" w:eastAsia="Calibri" w:hAnsi="Times New Roman" w:cs="Times New Roman"/>
          <w:sz w:val="24"/>
          <w:szCs w:val="24"/>
        </w:rPr>
      </w:pPr>
      <w:r w:rsidRPr="00DA1879">
        <w:rPr>
          <w:rFonts w:ascii="Times New Roman" w:eastAsia="Calibri" w:hAnsi="Times New Roman" w:cs="Times New Roman"/>
          <w:sz w:val="24"/>
          <w:szCs w:val="24"/>
        </w:rPr>
        <w:t>1/3  will be abstinent at 6 months</w:t>
      </w:r>
    </w:p>
    <w:p w14:paraId="0AB66954" w14:textId="77777777" w:rsidR="00DA1879" w:rsidRPr="00DA1879" w:rsidRDefault="00DA1879" w:rsidP="00DA1879">
      <w:pPr>
        <w:widowControl w:val="0"/>
        <w:numPr>
          <w:ilvl w:val="0"/>
          <w:numId w:val="5"/>
        </w:numPr>
        <w:tabs>
          <w:tab w:val="left" w:pos="1080"/>
        </w:tabs>
        <w:suppressAutoHyphens/>
        <w:spacing w:after="0" w:line="240" w:lineRule="auto"/>
        <w:ind w:left="1080" w:right="3119"/>
        <w:rPr>
          <w:rFonts w:ascii="Times New Roman" w:eastAsia="Calibri" w:hAnsi="Times New Roman" w:cs="Times New Roman"/>
          <w:sz w:val="24"/>
          <w:szCs w:val="24"/>
        </w:rPr>
      </w:pPr>
      <w:r w:rsidRPr="00DA1879">
        <w:rPr>
          <w:rFonts w:ascii="Times New Roman" w:eastAsia="Calibri" w:hAnsi="Times New Roman" w:cs="Times New Roman"/>
          <w:sz w:val="24"/>
          <w:szCs w:val="24"/>
        </w:rPr>
        <w:t>1/8  will be abstinent at 12 months</w:t>
      </w:r>
    </w:p>
    <w:p w14:paraId="12F37D3B" w14:textId="77777777" w:rsidR="00DA1879" w:rsidRPr="00DA1879" w:rsidRDefault="00DA1879" w:rsidP="00DA1879">
      <w:pPr>
        <w:tabs>
          <w:tab w:val="left" w:pos="1080"/>
        </w:tabs>
        <w:spacing w:after="0" w:line="240" w:lineRule="auto"/>
        <w:ind w:right="3119"/>
        <w:rPr>
          <w:rFonts w:ascii="Times New Roman" w:eastAsia="Calibri" w:hAnsi="Times New Roman" w:cs="Times New Roman"/>
          <w:sz w:val="24"/>
          <w:szCs w:val="24"/>
        </w:rPr>
      </w:pPr>
      <w:r w:rsidRPr="00DA1879">
        <w:rPr>
          <w:rFonts w:ascii="Times New Roman" w:eastAsia="Calibri" w:hAnsi="Times New Roman" w:cs="Times New Roman"/>
          <w:sz w:val="24"/>
          <w:szCs w:val="24"/>
        </w:rPr>
        <w:lastRenderedPageBreak/>
        <w:t>-     1/10 will be abstinent at 18 months</w:t>
      </w:r>
    </w:p>
    <w:p w14:paraId="2217FF60" w14:textId="77777777" w:rsidR="00DA1879" w:rsidRPr="00DA1879" w:rsidRDefault="00DA1879" w:rsidP="00DA1879">
      <w:pPr>
        <w:spacing w:after="0" w:line="240" w:lineRule="auto"/>
        <w:ind w:right="3119"/>
        <w:rPr>
          <w:rFonts w:ascii="Times New Roman" w:eastAsia="Calibri" w:hAnsi="Times New Roman" w:cs="Times New Roman"/>
          <w:sz w:val="24"/>
          <w:szCs w:val="24"/>
        </w:rPr>
      </w:pPr>
    </w:p>
    <w:p w14:paraId="0DACCF88"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Approximately 90% of treated alcoholics will have at least one drink within 3 months of abstinence treatment. 45%-50% will return to pre-treatment drinking levels within a year.</w:t>
      </w:r>
    </w:p>
    <w:p w14:paraId="39A25D16"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24D9F62D"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Overall, about 20% to 30% of alcoholic patients evidence long-term success with treatments.</w:t>
      </w:r>
    </w:p>
    <w:p w14:paraId="58C5E660"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3B23DC66"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70% of those who relapse will do so during the first 3 months after discharge. Nearly all who relapse do so before 6 months expires. The first 90 days post treatment is the most vulnerable period for relapse across various substances of abuse (heroin, smoking, alcohol).</w:t>
      </w:r>
    </w:p>
    <w:p w14:paraId="69CB01A1"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2C0A6FC1"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An emergent view of SUDs is that it should be considered a “chronic disorder” that requires a “Recovery-oriented System of Care”. There is a shift from acute intervention models to models of sustained recovery support. </w:t>
      </w:r>
      <w:r w:rsidRPr="00DA1879">
        <w:rPr>
          <w:rFonts w:ascii="Times New Roman" w:eastAsia="Calibri" w:hAnsi="Times New Roman" w:cs="Times New Roman"/>
          <w:b/>
          <w:i/>
          <w:sz w:val="24"/>
          <w:szCs w:val="24"/>
        </w:rPr>
        <w:t xml:space="preserve">(See </w:t>
      </w:r>
      <w:hyperlink r:id="rId15" w:history="1">
        <w:r w:rsidRPr="00DA1879">
          <w:rPr>
            <w:rFonts w:ascii="Times New Roman" w:eastAsia="Calibri" w:hAnsi="Times New Roman" w:cs="Times New Roman"/>
            <w:b/>
            <w:i/>
            <w:sz w:val="24"/>
            <w:szCs w:val="24"/>
          </w:rPr>
          <w:t>www.glattc.org</w:t>
        </w:r>
      </w:hyperlink>
      <w:r w:rsidRPr="00DA1879">
        <w:rPr>
          <w:rFonts w:ascii="Times New Roman" w:eastAsia="Calibri" w:hAnsi="Times New Roman" w:cs="Times New Roman"/>
          <w:b/>
          <w:i/>
          <w:sz w:val="24"/>
          <w:szCs w:val="24"/>
        </w:rPr>
        <w:t xml:space="preserve"> and </w:t>
      </w:r>
      <w:hyperlink r:id="rId16" w:history="1">
        <w:r w:rsidRPr="00DA1879">
          <w:rPr>
            <w:rFonts w:ascii="Times New Roman" w:eastAsia="Calibri" w:hAnsi="Times New Roman" w:cs="Times New Roman"/>
            <w:b/>
            <w:i/>
            <w:sz w:val="24"/>
            <w:szCs w:val="24"/>
          </w:rPr>
          <w:t>http://www.dmhas.state.ct.us/recovery.html</w:t>
        </w:r>
      </w:hyperlink>
      <w:r w:rsidRPr="00DA1879">
        <w:rPr>
          <w:rFonts w:ascii="Times New Roman" w:eastAsia="Calibri" w:hAnsi="Times New Roman" w:cs="Times New Roman"/>
          <w:b/>
          <w:i/>
          <w:sz w:val="24"/>
          <w:szCs w:val="24"/>
        </w:rPr>
        <w:t xml:space="preserve"> and </w:t>
      </w:r>
      <w:hyperlink r:id="rId17" w:history="1">
        <w:r w:rsidRPr="00DA1879">
          <w:rPr>
            <w:rFonts w:ascii="Times New Roman" w:eastAsia="Calibri" w:hAnsi="Times New Roman" w:cs="Times New Roman"/>
            <w:b/>
            <w:i/>
            <w:sz w:val="24"/>
            <w:szCs w:val="24"/>
          </w:rPr>
          <w:t>http://www.Paths-brecovery.org</w:t>
        </w:r>
      </w:hyperlink>
      <w:r w:rsidRPr="00DA1879">
        <w:rPr>
          <w:rFonts w:ascii="Times New Roman" w:eastAsia="Calibri" w:hAnsi="Times New Roman" w:cs="Times New Roman"/>
          <w:b/>
          <w:i/>
          <w:sz w:val="24"/>
          <w:szCs w:val="24"/>
        </w:rPr>
        <w:t xml:space="preserve"> and </w:t>
      </w:r>
      <w:hyperlink r:id="rId18" w:history="1">
        <w:r w:rsidRPr="00DA1879">
          <w:rPr>
            <w:rFonts w:ascii="Times New Roman" w:eastAsia="Calibri" w:hAnsi="Times New Roman" w:cs="Times New Roman"/>
            <w:b/>
            <w:i/>
            <w:sz w:val="24"/>
            <w:szCs w:val="24"/>
          </w:rPr>
          <w:t>http://www.facesandvoicesofrecovery.org</w:t>
        </w:r>
      </w:hyperlink>
      <w:r w:rsidRPr="00DA1879">
        <w:rPr>
          <w:rFonts w:ascii="Times New Roman" w:eastAsia="Calibri" w:hAnsi="Times New Roman" w:cs="Times New Roman"/>
          <w:b/>
          <w:i/>
          <w:sz w:val="24"/>
          <w:szCs w:val="24"/>
        </w:rPr>
        <w:t xml:space="preserve"> and http://www.bhrm.org/bhrmpsummary.pdf).</w:t>
      </w:r>
    </w:p>
    <w:p w14:paraId="276E1907" w14:textId="77777777" w:rsidR="00DA1879" w:rsidRPr="00DA1879" w:rsidRDefault="00DA1879" w:rsidP="00DA1879">
      <w:pPr>
        <w:spacing w:after="0" w:line="240" w:lineRule="auto"/>
        <w:ind w:right="-705"/>
        <w:rPr>
          <w:rFonts w:ascii="Times New Roman" w:eastAsia="Calibri" w:hAnsi="Times New Roman" w:cs="Times New Roman"/>
          <w:b/>
          <w:i/>
          <w:sz w:val="24"/>
          <w:szCs w:val="24"/>
        </w:rPr>
      </w:pPr>
    </w:p>
    <w:p w14:paraId="45C2FA2F"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Major reviews by Berglund et al. (2003) and by </w:t>
      </w:r>
      <w:proofErr w:type="spellStart"/>
      <w:r w:rsidRPr="00DA1879">
        <w:rPr>
          <w:rFonts w:ascii="Times New Roman" w:eastAsia="Calibri" w:hAnsi="Times New Roman" w:cs="Times New Roman"/>
          <w:sz w:val="24"/>
          <w:szCs w:val="24"/>
        </w:rPr>
        <w:t>Imel</w:t>
      </w:r>
      <w:proofErr w:type="spellEnd"/>
      <w:r w:rsidRPr="00DA1879">
        <w:rPr>
          <w:rFonts w:ascii="Times New Roman" w:eastAsia="Calibri" w:hAnsi="Times New Roman" w:cs="Times New Roman"/>
          <w:sz w:val="24"/>
          <w:szCs w:val="24"/>
        </w:rPr>
        <w:t xml:space="preserve"> et al. (2000) of a wide variety of psychologically-based interventions (e.g., 12 Step Facilitation, Alcoholic Anonymous, Motivational Enhancement Therapy, Cognitive behavior self-control training, Relapse prevention training, Aversion Therapy and Psychodynamic Therapy) were found to be </w:t>
      </w:r>
      <w:r w:rsidRPr="00DA1879">
        <w:rPr>
          <w:rFonts w:ascii="Times New Roman" w:eastAsia="Calibri" w:hAnsi="Times New Roman" w:cs="Times New Roman"/>
          <w:sz w:val="24"/>
          <w:szCs w:val="24"/>
          <w:u w:val="single"/>
        </w:rPr>
        <w:t>equivalent</w:t>
      </w:r>
      <w:r w:rsidRPr="00DA1879">
        <w:rPr>
          <w:rFonts w:ascii="Times New Roman" w:eastAsia="Calibri" w:hAnsi="Times New Roman" w:cs="Times New Roman"/>
          <w:sz w:val="24"/>
          <w:szCs w:val="24"/>
        </w:rPr>
        <w:t>, “</w:t>
      </w:r>
      <w:r w:rsidRPr="00DA1879">
        <w:rPr>
          <w:rFonts w:ascii="Times New Roman" w:eastAsia="Calibri" w:hAnsi="Times New Roman" w:cs="Times New Roman"/>
          <w:b/>
          <w:i/>
          <w:sz w:val="24"/>
          <w:szCs w:val="24"/>
        </w:rPr>
        <w:t>There was no difference in outcome obtained among competing treatment approaches”</w:t>
      </w:r>
      <w:r w:rsidRPr="00DA1879">
        <w:rPr>
          <w:rFonts w:ascii="Times New Roman" w:eastAsia="Calibri" w:hAnsi="Times New Roman" w:cs="Times New Roman"/>
          <w:sz w:val="24"/>
          <w:szCs w:val="24"/>
        </w:rPr>
        <w:t xml:space="preserve"> (</w:t>
      </w:r>
      <w:proofErr w:type="spellStart"/>
      <w:r w:rsidRPr="00DA1879">
        <w:rPr>
          <w:rFonts w:ascii="Times New Roman" w:eastAsia="Calibri" w:hAnsi="Times New Roman" w:cs="Times New Roman"/>
          <w:sz w:val="24"/>
          <w:szCs w:val="24"/>
        </w:rPr>
        <w:t>Mee</w:t>
      </w:r>
      <w:proofErr w:type="spellEnd"/>
      <w:r w:rsidRPr="00DA1879">
        <w:rPr>
          <w:rFonts w:ascii="Times New Roman" w:eastAsia="Calibri" w:hAnsi="Times New Roman" w:cs="Times New Roman"/>
          <w:sz w:val="24"/>
          <w:szCs w:val="24"/>
        </w:rPr>
        <w:t>-Lee et al., 2010, p. 399).</w:t>
      </w:r>
    </w:p>
    <w:p w14:paraId="6404B257"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233AA892"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An intensive inpatient treatment program is </w:t>
      </w:r>
      <w:r w:rsidRPr="00DA1879">
        <w:rPr>
          <w:rFonts w:ascii="Times New Roman" w:eastAsia="Calibri" w:hAnsi="Times New Roman" w:cs="Times New Roman"/>
          <w:sz w:val="24"/>
          <w:szCs w:val="24"/>
          <w:u w:val="single"/>
        </w:rPr>
        <w:t>no</w:t>
      </w:r>
      <w:r w:rsidRPr="00DA1879">
        <w:rPr>
          <w:rFonts w:ascii="Times New Roman" w:eastAsia="Calibri" w:hAnsi="Times New Roman" w:cs="Times New Roman"/>
          <w:sz w:val="24"/>
          <w:szCs w:val="24"/>
        </w:rPr>
        <w:t xml:space="preserve"> more effective than less intensive treatment in outpatient settings.</w:t>
      </w:r>
    </w:p>
    <w:p w14:paraId="1C61B146"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6ADA81CD"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Studies that have compared differing lengths of treatment for alcohol use have </w:t>
      </w:r>
      <w:r w:rsidRPr="00DA1879">
        <w:rPr>
          <w:rFonts w:ascii="Times New Roman" w:eastAsia="Calibri" w:hAnsi="Times New Roman" w:cs="Times New Roman"/>
          <w:sz w:val="24"/>
          <w:szCs w:val="24"/>
          <w:u w:val="single"/>
        </w:rPr>
        <w:t>not</w:t>
      </w:r>
      <w:r w:rsidRPr="00DA1879">
        <w:rPr>
          <w:rFonts w:ascii="Times New Roman" w:eastAsia="Calibri" w:hAnsi="Times New Roman" w:cs="Times New Roman"/>
          <w:sz w:val="24"/>
          <w:szCs w:val="24"/>
        </w:rPr>
        <w:t xml:space="preserve"> found differential positive effects for longer lengths of treatment. Increasing the length and intensity of treatment may be more important in treating patients with more severe dependence and co-occurring psychiatric problems.</w:t>
      </w:r>
    </w:p>
    <w:p w14:paraId="5BB2783A"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68BB327E"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Low intensity interventions that focus on assessment, feedback and recommendation to reduce heavy drinking can be effective.</w:t>
      </w:r>
    </w:p>
    <w:p w14:paraId="708CFB6A"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6B960412"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Cognitive behavioral treatment (CBT) has been found to be more effective as one component of intensive treatment programs than as stand alone interventions. CBT places primary focus on alcohol consumption per se, but on life areas related functionally to drinking and relapse.</w:t>
      </w:r>
    </w:p>
    <w:p w14:paraId="75271C66"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78796A9D"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Meta-analytical studies of other skills-oriented treatment programs indicate positive results for a variety of interventions including Community Reinforcement Treatment Approach; Behavioral Social Skills Training; Motivational Enhancement Therapy; Brief Motivational Interventions; Behavioral Monitor Therapy and Behavioral Self-control Training.</w:t>
      </w:r>
    </w:p>
    <w:p w14:paraId="64FC0916"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33F57B2B"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What does </w:t>
      </w:r>
      <w:r w:rsidRPr="00DA1879">
        <w:rPr>
          <w:rFonts w:ascii="Times New Roman" w:eastAsia="Calibri" w:hAnsi="Times New Roman" w:cs="Times New Roman"/>
          <w:sz w:val="24"/>
          <w:szCs w:val="24"/>
          <w:u w:val="single"/>
        </w:rPr>
        <w:t>not</w:t>
      </w:r>
      <w:r w:rsidRPr="00DA1879">
        <w:rPr>
          <w:rFonts w:ascii="Times New Roman" w:eastAsia="Calibri" w:hAnsi="Times New Roman" w:cs="Times New Roman"/>
          <w:sz w:val="24"/>
          <w:szCs w:val="24"/>
        </w:rPr>
        <w:t xml:space="preserve"> work include Educational Films and Lectures; Confrontational Interventions; General Alcoholism Counselling; Insight Based Psychotherapy.</w:t>
      </w:r>
    </w:p>
    <w:p w14:paraId="6B82E2DB"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1745DB48"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lastRenderedPageBreak/>
        <w:t xml:space="preserve">There is also evidence supporting the use of severe pharmacological therapies including Disulfiram (Antabuse), </w:t>
      </w:r>
      <w:proofErr w:type="spellStart"/>
      <w:r w:rsidRPr="00DA1879">
        <w:rPr>
          <w:rFonts w:ascii="Times New Roman" w:eastAsia="Calibri" w:hAnsi="Times New Roman" w:cs="Times New Roman"/>
          <w:sz w:val="24"/>
          <w:szCs w:val="24"/>
        </w:rPr>
        <w:t>Naltraxone</w:t>
      </w:r>
      <w:proofErr w:type="spellEnd"/>
      <w:r w:rsidRPr="00DA1879">
        <w:rPr>
          <w:rFonts w:ascii="Times New Roman" w:eastAsia="Calibri" w:hAnsi="Times New Roman" w:cs="Times New Roman"/>
          <w:sz w:val="24"/>
          <w:szCs w:val="24"/>
        </w:rPr>
        <w:t xml:space="preserve"> (</w:t>
      </w:r>
      <w:proofErr w:type="spellStart"/>
      <w:r w:rsidRPr="00DA1879">
        <w:rPr>
          <w:rFonts w:ascii="Times New Roman" w:eastAsia="Calibri" w:hAnsi="Times New Roman" w:cs="Times New Roman"/>
          <w:sz w:val="24"/>
          <w:szCs w:val="24"/>
        </w:rPr>
        <w:t>ReVia</w:t>
      </w:r>
      <w:proofErr w:type="spellEnd"/>
      <w:r w:rsidRPr="00DA1879">
        <w:rPr>
          <w:rFonts w:ascii="Times New Roman" w:eastAsia="Calibri" w:hAnsi="Times New Roman" w:cs="Times New Roman"/>
          <w:sz w:val="24"/>
          <w:szCs w:val="24"/>
        </w:rPr>
        <w:t>) and Acamprosate (</w:t>
      </w:r>
      <w:proofErr w:type="spellStart"/>
      <w:r w:rsidRPr="00DA1879">
        <w:rPr>
          <w:rFonts w:ascii="Times New Roman" w:eastAsia="Calibri" w:hAnsi="Times New Roman" w:cs="Times New Roman"/>
          <w:sz w:val="24"/>
          <w:szCs w:val="24"/>
        </w:rPr>
        <w:t>Campral</w:t>
      </w:r>
      <w:proofErr w:type="spellEnd"/>
      <w:r w:rsidRPr="00DA1879">
        <w:rPr>
          <w:rFonts w:ascii="Times New Roman" w:eastAsia="Calibri" w:hAnsi="Times New Roman" w:cs="Times New Roman"/>
          <w:sz w:val="24"/>
          <w:szCs w:val="24"/>
        </w:rPr>
        <w:t>).</w:t>
      </w:r>
    </w:p>
    <w:p w14:paraId="6DFA0609"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2BC67FE8"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Treatment of additional presenting problems leads to more positive treatment outcomes than attention to the substance abuse disorder alone.</w:t>
      </w:r>
    </w:p>
    <w:p w14:paraId="7925ABD6"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353E38AA"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Over 50% of those who enter treatment will </w:t>
      </w:r>
      <w:r w:rsidRPr="00DA1879">
        <w:rPr>
          <w:rFonts w:ascii="Times New Roman" w:eastAsia="Calibri" w:hAnsi="Times New Roman" w:cs="Times New Roman"/>
          <w:sz w:val="24"/>
          <w:szCs w:val="24"/>
          <w:u w:val="single"/>
        </w:rPr>
        <w:t>drop out within the first month</w:t>
      </w:r>
      <w:r w:rsidRPr="00DA1879">
        <w:rPr>
          <w:rFonts w:ascii="Times New Roman" w:eastAsia="Calibri" w:hAnsi="Times New Roman" w:cs="Times New Roman"/>
          <w:sz w:val="24"/>
          <w:szCs w:val="24"/>
        </w:rPr>
        <w:t>. Those who drop out of treatment have worse outcomes. For example, only 54% of subjects completed treatment in PROJECT MATCH and only 27% completed treatment in another major community study conducted by Morgenstern et al. (2001).</w:t>
      </w:r>
    </w:p>
    <w:p w14:paraId="2F10986B"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2AB3FF5D"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Among those seeking help and who drop out of treatment, some 20% will abstain without professional help and an additional 20% will moderate their drinking.</w:t>
      </w:r>
    </w:p>
    <w:p w14:paraId="565858FE"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165AE9AF"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Mandated treatment, or those patients who are perceived as merely “putting in their time”, benefit from treatment just as much as those who voluntarily seek treatment. There are few treatment outcome differences between individuals who were or were not mandated into treatment with regard to program compliance and treatment outcomes, regardless of gender or ethnicity.</w:t>
      </w:r>
    </w:p>
    <w:p w14:paraId="38C39725"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428A459A"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Self-help Therapy such as AA has been found to be more effective and less expensive than traditional therapy led by professionals (Groh et al. 2008; Timko et al. 2006).</w:t>
      </w:r>
    </w:p>
    <w:p w14:paraId="4D9CF2A5"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19158BA5"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Individuals who have the poorest social support network, namely, significant others who support drinking, had the best outcome in AA. Social support by AA members, as opposed to non-AA members, had the greatest impact. (</w:t>
      </w:r>
      <w:proofErr w:type="spellStart"/>
      <w:r w:rsidRPr="00DA1879">
        <w:rPr>
          <w:rFonts w:ascii="Times New Roman" w:eastAsia="Calibri" w:hAnsi="Times New Roman" w:cs="Times New Roman"/>
          <w:sz w:val="24"/>
          <w:szCs w:val="24"/>
        </w:rPr>
        <w:t>Tonigan</w:t>
      </w:r>
      <w:proofErr w:type="spellEnd"/>
      <w:r w:rsidRPr="00DA1879">
        <w:rPr>
          <w:rFonts w:ascii="Times New Roman" w:eastAsia="Calibri" w:hAnsi="Times New Roman" w:cs="Times New Roman"/>
          <w:sz w:val="24"/>
          <w:szCs w:val="24"/>
        </w:rPr>
        <w:t xml:space="preserve"> et al. 1996; </w:t>
      </w:r>
      <w:proofErr w:type="spellStart"/>
      <w:r w:rsidRPr="00DA1879">
        <w:rPr>
          <w:rFonts w:ascii="Times New Roman" w:eastAsia="Calibri" w:hAnsi="Times New Roman" w:cs="Times New Roman"/>
          <w:sz w:val="24"/>
          <w:szCs w:val="24"/>
        </w:rPr>
        <w:t>Winzeberg</w:t>
      </w:r>
      <w:proofErr w:type="spellEnd"/>
      <w:r w:rsidRPr="00DA1879">
        <w:rPr>
          <w:rFonts w:ascii="Times New Roman" w:eastAsia="Calibri" w:hAnsi="Times New Roman" w:cs="Times New Roman"/>
          <w:sz w:val="24"/>
          <w:szCs w:val="24"/>
        </w:rPr>
        <w:t xml:space="preserve"> &amp; Humphreys, 1999)</w:t>
      </w:r>
    </w:p>
    <w:p w14:paraId="6A9AFB67"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56AB7CAD"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Twelve step facilitation procedures are needed to address the high dropout rate.</w:t>
      </w:r>
    </w:p>
    <w:p w14:paraId="0BDAE606"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67B71A3E" w14:textId="77777777" w:rsidR="00DA1879" w:rsidRPr="00DA1879" w:rsidRDefault="00DA1879" w:rsidP="00DA1879">
      <w:pPr>
        <w:spacing w:after="0" w:line="240" w:lineRule="auto"/>
        <w:ind w:right="-705"/>
        <w:rPr>
          <w:rFonts w:ascii="Times New Roman" w:eastAsia="Calibri" w:hAnsi="Times New Roman" w:cs="Times New Roman"/>
          <w:b/>
          <w:sz w:val="24"/>
          <w:szCs w:val="24"/>
        </w:rPr>
      </w:pPr>
      <w:r w:rsidRPr="00DA1879">
        <w:rPr>
          <w:rFonts w:ascii="Times New Roman" w:eastAsia="Calibri" w:hAnsi="Times New Roman" w:cs="Times New Roman"/>
          <w:b/>
          <w:sz w:val="24"/>
          <w:szCs w:val="24"/>
        </w:rPr>
        <w:t>EXAMPLES OF INTEGRATIVE TREATMENT PROGRAMS</w:t>
      </w:r>
    </w:p>
    <w:p w14:paraId="7676A0D9" w14:textId="77777777" w:rsidR="00DA1879" w:rsidRPr="00DA1879" w:rsidRDefault="00DA1879" w:rsidP="00DA1879">
      <w:pPr>
        <w:spacing w:after="0" w:line="240" w:lineRule="auto"/>
        <w:ind w:right="-705"/>
        <w:rPr>
          <w:rFonts w:ascii="Times New Roman" w:eastAsia="Calibri" w:hAnsi="Times New Roman" w:cs="Times New Roman"/>
          <w:b/>
          <w:sz w:val="24"/>
          <w:szCs w:val="24"/>
        </w:rPr>
      </w:pPr>
    </w:p>
    <w:p w14:paraId="4005AD5A"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ab/>
        <w:t xml:space="preserve">Integrated treatments emphasize the </w:t>
      </w:r>
      <w:r w:rsidRPr="00DA1879">
        <w:rPr>
          <w:rFonts w:ascii="Times New Roman" w:eastAsia="Calibri" w:hAnsi="Times New Roman" w:cs="Times New Roman"/>
          <w:sz w:val="24"/>
          <w:szCs w:val="24"/>
          <w:u w:val="single"/>
        </w:rPr>
        <w:t>links</w:t>
      </w:r>
      <w:r w:rsidRPr="00DA1879">
        <w:rPr>
          <w:rFonts w:ascii="Times New Roman" w:eastAsia="Calibri" w:hAnsi="Times New Roman" w:cs="Times New Roman"/>
          <w:sz w:val="24"/>
          <w:szCs w:val="24"/>
        </w:rPr>
        <w:t xml:space="preserve"> between trauma exposure and addictions. A prominent example of such an Integrative treatment approach has been offered by Marsha Linehan (1993) in the form of </w:t>
      </w:r>
      <w:proofErr w:type="spellStart"/>
      <w:r w:rsidRPr="00DA1879">
        <w:rPr>
          <w:rFonts w:ascii="Times New Roman" w:eastAsia="Calibri" w:hAnsi="Times New Roman" w:cs="Times New Roman"/>
          <w:sz w:val="24"/>
          <w:szCs w:val="24"/>
        </w:rPr>
        <w:t>Dialetical</w:t>
      </w:r>
      <w:proofErr w:type="spellEnd"/>
      <w:r w:rsidRPr="00DA1879">
        <w:rPr>
          <w:rFonts w:ascii="Times New Roman" w:eastAsia="Calibri" w:hAnsi="Times New Roman" w:cs="Times New Roman"/>
          <w:sz w:val="24"/>
          <w:szCs w:val="24"/>
        </w:rPr>
        <w:t xml:space="preserve"> Behavior Therapy. </w:t>
      </w:r>
      <w:proofErr w:type="spellStart"/>
      <w:r w:rsidRPr="00DA1879">
        <w:rPr>
          <w:rFonts w:ascii="Times New Roman" w:eastAsia="Calibri" w:hAnsi="Times New Roman" w:cs="Times New Roman"/>
          <w:sz w:val="24"/>
          <w:szCs w:val="24"/>
        </w:rPr>
        <w:t>Dialetical</w:t>
      </w:r>
      <w:proofErr w:type="spellEnd"/>
      <w:r w:rsidRPr="00DA1879">
        <w:rPr>
          <w:rFonts w:ascii="Times New Roman" w:eastAsia="Calibri" w:hAnsi="Times New Roman" w:cs="Times New Roman"/>
          <w:sz w:val="24"/>
          <w:szCs w:val="24"/>
        </w:rPr>
        <w:t xml:space="preserve"> Behavior Therapy outlines a treatment hierarchy that addresses the patient’s:</w:t>
      </w:r>
    </w:p>
    <w:p w14:paraId="34D82DBD"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645F6F8B" w14:textId="77777777" w:rsidR="00DA1879" w:rsidRPr="00DA1879" w:rsidRDefault="00DA1879" w:rsidP="00DA1879">
      <w:pPr>
        <w:numPr>
          <w:ilvl w:val="0"/>
          <w:numId w:val="14"/>
        </w:num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life-threatening behaviors;</w:t>
      </w:r>
    </w:p>
    <w:p w14:paraId="3C471711" w14:textId="77777777" w:rsidR="00DA1879" w:rsidRPr="00DA1879" w:rsidRDefault="00DA1879" w:rsidP="00DA1879">
      <w:pPr>
        <w:numPr>
          <w:ilvl w:val="0"/>
          <w:numId w:val="14"/>
        </w:num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treatment-interfering behaviors (A Barriers analysis);</w:t>
      </w:r>
    </w:p>
    <w:p w14:paraId="0E4CAC6A" w14:textId="77777777" w:rsidR="00DA1879" w:rsidRPr="00DA1879" w:rsidRDefault="00DA1879" w:rsidP="00DA1879">
      <w:pPr>
        <w:numPr>
          <w:ilvl w:val="0"/>
          <w:numId w:val="14"/>
        </w:num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quality-of-life interfering behaviors (multiple complex problems).</w:t>
      </w:r>
    </w:p>
    <w:p w14:paraId="2E7F0BB1"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 </w:t>
      </w:r>
      <w:r w:rsidRPr="00DA1879">
        <w:rPr>
          <w:rFonts w:ascii="Times New Roman" w:eastAsia="Calibri" w:hAnsi="Times New Roman" w:cs="Times New Roman"/>
          <w:sz w:val="24"/>
          <w:szCs w:val="24"/>
        </w:rPr>
        <w:tab/>
      </w:r>
    </w:p>
    <w:p w14:paraId="5AF04D15"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ab/>
        <w:t xml:space="preserve">The DBT treatment combines individual, group skills training, telephone coaching and therapist consultation teams. The skills training focuses on mindfulness, distress tolerance, emotional regulation, urge surfing, relapse prevention and interpersonal effectiveness. This is combined with an Active Outreach component. There is encouraging data for the relative efficacy of the DBT treatment approach with comorbid Personality Disorder (PD) and substance abuse (SUDs) patients (Linehan &amp; </w:t>
      </w:r>
      <w:proofErr w:type="spellStart"/>
      <w:r w:rsidRPr="00DA1879">
        <w:rPr>
          <w:rFonts w:ascii="Times New Roman" w:eastAsia="Calibri" w:hAnsi="Times New Roman" w:cs="Times New Roman"/>
          <w:sz w:val="24"/>
          <w:szCs w:val="24"/>
        </w:rPr>
        <w:t>Dimeff</w:t>
      </w:r>
      <w:proofErr w:type="spellEnd"/>
      <w:r w:rsidRPr="00DA1879">
        <w:rPr>
          <w:rFonts w:ascii="Times New Roman" w:eastAsia="Calibri" w:hAnsi="Times New Roman" w:cs="Times New Roman"/>
          <w:sz w:val="24"/>
          <w:szCs w:val="24"/>
        </w:rPr>
        <w:t xml:space="preserve">, 1997; Linehan et al. 1999; </w:t>
      </w:r>
      <w:proofErr w:type="spellStart"/>
      <w:r w:rsidRPr="00DA1879">
        <w:rPr>
          <w:rFonts w:ascii="Times New Roman" w:eastAsia="Calibri" w:hAnsi="Times New Roman" w:cs="Times New Roman"/>
          <w:sz w:val="24"/>
          <w:szCs w:val="24"/>
        </w:rPr>
        <w:t>McMain</w:t>
      </w:r>
      <w:proofErr w:type="spellEnd"/>
      <w:r w:rsidRPr="00DA1879">
        <w:rPr>
          <w:rFonts w:ascii="Times New Roman" w:eastAsia="Calibri" w:hAnsi="Times New Roman" w:cs="Times New Roman"/>
          <w:sz w:val="24"/>
          <w:szCs w:val="24"/>
        </w:rPr>
        <w:t xml:space="preserve"> et al. 2007; </w:t>
      </w:r>
      <w:proofErr w:type="spellStart"/>
      <w:r w:rsidRPr="00DA1879">
        <w:rPr>
          <w:rFonts w:ascii="Times New Roman" w:eastAsia="Calibri" w:hAnsi="Times New Roman" w:cs="Times New Roman"/>
          <w:sz w:val="24"/>
          <w:szCs w:val="24"/>
        </w:rPr>
        <w:t>Verheul</w:t>
      </w:r>
      <w:proofErr w:type="spellEnd"/>
      <w:r w:rsidRPr="00DA1879">
        <w:rPr>
          <w:rFonts w:ascii="Times New Roman" w:eastAsia="Calibri" w:hAnsi="Times New Roman" w:cs="Times New Roman"/>
          <w:sz w:val="24"/>
          <w:szCs w:val="24"/>
        </w:rPr>
        <w:t xml:space="preserve"> et al. 2003).</w:t>
      </w:r>
    </w:p>
    <w:p w14:paraId="4FC9F8EB"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ab/>
        <w:t xml:space="preserve">Other </w:t>
      </w:r>
      <w:r w:rsidRPr="00DA1879">
        <w:rPr>
          <w:rFonts w:ascii="Times New Roman" w:eastAsia="Calibri" w:hAnsi="Times New Roman" w:cs="Times New Roman"/>
          <w:sz w:val="24"/>
          <w:szCs w:val="24"/>
          <w:u w:val="single"/>
        </w:rPr>
        <w:t>integrative treatment approaches</w:t>
      </w:r>
      <w:r w:rsidRPr="00DA1879">
        <w:rPr>
          <w:rFonts w:ascii="Times New Roman" w:eastAsia="Calibri" w:hAnsi="Times New Roman" w:cs="Times New Roman"/>
          <w:sz w:val="24"/>
          <w:szCs w:val="24"/>
        </w:rPr>
        <w:t xml:space="preserve"> that have been used with comorbid patients include:</w:t>
      </w:r>
    </w:p>
    <w:p w14:paraId="125F247E"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6707B66F"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Addiction and Trauma Recovery Integrated</w:t>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t>Miller and Guidry, 2001</w:t>
      </w:r>
    </w:p>
    <w:p w14:paraId="2DEEB729"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Model (ATRIUM)</w:t>
      </w:r>
    </w:p>
    <w:p w14:paraId="39F57CE2"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19C4AD8A"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Concurrent Treatment of  PTSD and Cocaine</w:t>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t>Brady et al, 2001</w:t>
      </w:r>
    </w:p>
    <w:p w14:paraId="29424CE5"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Dependency (CTPSD)</w:t>
      </w:r>
    </w:p>
    <w:p w14:paraId="6F8CA4C9"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019AAAAF"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Substance Dependency-PTSD Therapy</w:t>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proofErr w:type="spellStart"/>
      <w:r w:rsidRPr="00DA1879">
        <w:rPr>
          <w:rFonts w:ascii="Times New Roman" w:eastAsia="Calibri" w:hAnsi="Times New Roman" w:cs="Times New Roman"/>
          <w:sz w:val="24"/>
          <w:szCs w:val="24"/>
        </w:rPr>
        <w:t>Triffleman</w:t>
      </w:r>
      <w:proofErr w:type="spellEnd"/>
      <w:r w:rsidRPr="00DA1879">
        <w:rPr>
          <w:rFonts w:ascii="Times New Roman" w:eastAsia="Calibri" w:hAnsi="Times New Roman" w:cs="Times New Roman"/>
          <w:sz w:val="24"/>
          <w:szCs w:val="24"/>
        </w:rPr>
        <w:t xml:space="preserve"> et al., 1999</w:t>
      </w:r>
    </w:p>
    <w:p w14:paraId="2592B233"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(SDTP)</w:t>
      </w:r>
    </w:p>
    <w:p w14:paraId="07CB11F8"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147D01FE"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Seeking Safety (SS)</w:t>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proofErr w:type="spellStart"/>
      <w:r w:rsidRPr="00DA1879">
        <w:rPr>
          <w:rFonts w:ascii="Times New Roman" w:eastAsia="Calibri" w:hAnsi="Times New Roman" w:cs="Times New Roman"/>
          <w:sz w:val="24"/>
          <w:szCs w:val="24"/>
        </w:rPr>
        <w:t>Najavits</w:t>
      </w:r>
      <w:proofErr w:type="spellEnd"/>
      <w:r w:rsidRPr="00DA1879">
        <w:rPr>
          <w:rFonts w:ascii="Times New Roman" w:eastAsia="Calibri" w:hAnsi="Times New Roman" w:cs="Times New Roman"/>
          <w:sz w:val="24"/>
          <w:szCs w:val="24"/>
        </w:rPr>
        <w:t>, 2002, 2003, 2006</w:t>
      </w:r>
      <w:r w:rsidRPr="00DA1879">
        <w:rPr>
          <w:rFonts w:ascii="Times New Roman" w:eastAsia="Calibri" w:hAnsi="Times New Roman" w:cs="Times New Roman"/>
          <w:sz w:val="24"/>
          <w:szCs w:val="24"/>
        </w:rPr>
        <w:tab/>
      </w:r>
    </w:p>
    <w:p w14:paraId="1AC23385"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273F4707"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TRANSEND</w:t>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t>Donovan et al., 2001</w:t>
      </w:r>
    </w:p>
    <w:p w14:paraId="4194A13C"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7DFA5A24"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Trauma Recovery and Empowerment</w:t>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t>Fallot &amp; Harris, 2002</w:t>
      </w:r>
    </w:p>
    <w:p w14:paraId="0861096C"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(TREM)</w:t>
      </w:r>
    </w:p>
    <w:p w14:paraId="0DB32EE8"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2E1B3660"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Dual-Focused Schema Therapy</w:t>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t>Ball, 1998; Ball et al., 2005</w:t>
      </w:r>
    </w:p>
    <w:p w14:paraId="6501CE46"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(DFST)</w:t>
      </w:r>
    </w:p>
    <w:p w14:paraId="115345A0"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42A2B7B5"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776E7783"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Trauma-focused, patient-centered,</w:t>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t>Ford et al., (2009)</w:t>
      </w:r>
    </w:p>
    <w:p w14:paraId="63EBD7D8"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Emotional self-regulation: Trauma-</w:t>
      </w:r>
    </w:p>
    <w:p w14:paraId="69C47207"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Adaptive Recovery Education and</w:t>
      </w:r>
    </w:p>
    <w:p w14:paraId="30575A59"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Therapy (TARGET)</w:t>
      </w:r>
    </w:p>
    <w:p w14:paraId="2231E013"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6E6E0746"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Skills Training in Affective and</w:t>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proofErr w:type="spellStart"/>
      <w:r w:rsidRPr="00DA1879">
        <w:rPr>
          <w:rFonts w:ascii="Times New Roman" w:eastAsia="Calibri" w:hAnsi="Times New Roman" w:cs="Times New Roman"/>
          <w:sz w:val="24"/>
          <w:szCs w:val="24"/>
        </w:rPr>
        <w:t>Cloitre</w:t>
      </w:r>
      <w:proofErr w:type="spellEnd"/>
      <w:r w:rsidRPr="00DA1879">
        <w:rPr>
          <w:rFonts w:ascii="Times New Roman" w:eastAsia="Calibri" w:hAnsi="Times New Roman" w:cs="Times New Roman"/>
          <w:sz w:val="24"/>
          <w:szCs w:val="24"/>
        </w:rPr>
        <w:t xml:space="preserve"> et al., 2009</w:t>
      </w:r>
    </w:p>
    <w:p w14:paraId="0E1A087C"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Interpersonal Regulation with</w:t>
      </w:r>
    </w:p>
    <w:p w14:paraId="17C440DC" w14:textId="77777777" w:rsidR="00DA1879" w:rsidRPr="00DA1879" w:rsidRDefault="00DA1879" w:rsidP="00DA1879">
      <w:pPr>
        <w:spacing w:after="0" w:line="240" w:lineRule="auto"/>
        <w:ind w:right="-705"/>
        <w:rPr>
          <w:rFonts w:ascii="Times New Roman" w:eastAsia="Calibri" w:hAnsi="Times New Roman" w:cs="Times New Roman"/>
          <w:sz w:val="24"/>
          <w:szCs w:val="24"/>
        </w:rPr>
      </w:pPr>
      <w:proofErr w:type="spellStart"/>
      <w:r w:rsidRPr="00DA1879">
        <w:rPr>
          <w:rFonts w:ascii="Times New Roman" w:eastAsia="Calibri" w:hAnsi="Times New Roman" w:cs="Times New Roman"/>
          <w:sz w:val="24"/>
          <w:szCs w:val="24"/>
        </w:rPr>
        <w:t>Motified</w:t>
      </w:r>
      <w:proofErr w:type="spellEnd"/>
      <w:r w:rsidRPr="00DA1879">
        <w:rPr>
          <w:rFonts w:ascii="Times New Roman" w:eastAsia="Calibri" w:hAnsi="Times New Roman" w:cs="Times New Roman"/>
          <w:sz w:val="24"/>
          <w:szCs w:val="24"/>
        </w:rPr>
        <w:t xml:space="preserve"> Prolonged Exposure</w:t>
      </w:r>
    </w:p>
    <w:p w14:paraId="5EF8FA28"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STAIR-MPE</w:t>
      </w:r>
    </w:p>
    <w:p w14:paraId="10A1C041"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28592A6C"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Cognitive Behavior Therapy</w:t>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t>Beck et al., 1999; Coffee et al., (CBT)</w:t>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t xml:space="preserve">2003; Conrad &amp; </w:t>
      </w:r>
      <w:proofErr w:type="spellStart"/>
      <w:r w:rsidRPr="00DA1879">
        <w:rPr>
          <w:rFonts w:ascii="Times New Roman" w:eastAsia="Calibri" w:hAnsi="Times New Roman" w:cs="Times New Roman"/>
          <w:sz w:val="24"/>
          <w:szCs w:val="24"/>
        </w:rPr>
        <w:t>Stewert</w:t>
      </w:r>
      <w:proofErr w:type="spellEnd"/>
      <w:r w:rsidRPr="00DA1879">
        <w:rPr>
          <w:rFonts w:ascii="Times New Roman" w:eastAsia="Calibri" w:hAnsi="Times New Roman" w:cs="Times New Roman"/>
          <w:sz w:val="24"/>
          <w:szCs w:val="24"/>
        </w:rPr>
        <w:t>, 2005;</w:t>
      </w:r>
    </w:p>
    <w:p w14:paraId="7FBD3C89"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t xml:space="preserve">Hepner et al., 2007; Marlatt &amp; </w:t>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proofErr w:type="spellStart"/>
      <w:r w:rsidRPr="00DA1879">
        <w:rPr>
          <w:rFonts w:ascii="Times New Roman" w:eastAsia="Calibri" w:hAnsi="Times New Roman" w:cs="Times New Roman"/>
          <w:sz w:val="24"/>
          <w:szCs w:val="24"/>
        </w:rPr>
        <w:t>Witkiewitz</w:t>
      </w:r>
      <w:proofErr w:type="spellEnd"/>
      <w:r w:rsidRPr="00DA1879">
        <w:rPr>
          <w:rFonts w:ascii="Times New Roman" w:eastAsia="Calibri" w:hAnsi="Times New Roman" w:cs="Times New Roman"/>
          <w:sz w:val="24"/>
          <w:szCs w:val="24"/>
        </w:rPr>
        <w:t xml:space="preserve">, 2005; </w:t>
      </w:r>
      <w:proofErr w:type="spellStart"/>
      <w:r w:rsidRPr="00DA1879">
        <w:rPr>
          <w:rFonts w:ascii="Times New Roman" w:eastAsia="Calibri" w:hAnsi="Times New Roman" w:cs="Times New Roman"/>
          <w:sz w:val="24"/>
          <w:szCs w:val="24"/>
        </w:rPr>
        <w:t>Mueses</w:t>
      </w:r>
      <w:proofErr w:type="spellEnd"/>
      <w:r w:rsidRPr="00DA1879">
        <w:rPr>
          <w:rFonts w:ascii="Times New Roman" w:eastAsia="Calibri" w:hAnsi="Times New Roman" w:cs="Times New Roman"/>
          <w:sz w:val="24"/>
          <w:szCs w:val="24"/>
        </w:rPr>
        <w:t xml:space="preserve"> et al., </w:t>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t xml:space="preserve">2003; Otto et al., 2005; Reilly &amp; </w:t>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proofErr w:type="spellStart"/>
      <w:r w:rsidRPr="00DA1879">
        <w:rPr>
          <w:rFonts w:ascii="Times New Roman" w:eastAsia="Calibri" w:hAnsi="Times New Roman" w:cs="Times New Roman"/>
          <w:sz w:val="24"/>
          <w:szCs w:val="24"/>
        </w:rPr>
        <w:t>Shopshire</w:t>
      </w:r>
      <w:proofErr w:type="spellEnd"/>
      <w:r w:rsidRPr="00DA1879">
        <w:rPr>
          <w:rFonts w:ascii="Times New Roman" w:eastAsia="Calibri" w:hAnsi="Times New Roman" w:cs="Times New Roman"/>
          <w:sz w:val="24"/>
          <w:szCs w:val="24"/>
        </w:rPr>
        <w:t xml:space="preserve">, 2002; Riggs &amp; </w:t>
      </w:r>
      <w:proofErr w:type="spellStart"/>
      <w:r w:rsidRPr="00DA1879">
        <w:rPr>
          <w:rFonts w:ascii="Times New Roman" w:eastAsia="Calibri" w:hAnsi="Times New Roman" w:cs="Times New Roman"/>
          <w:sz w:val="24"/>
          <w:szCs w:val="24"/>
        </w:rPr>
        <w:t>Foa</w:t>
      </w:r>
      <w:proofErr w:type="spellEnd"/>
      <w:r w:rsidRPr="00DA1879">
        <w:rPr>
          <w:rFonts w:ascii="Times New Roman" w:eastAsia="Calibri" w:hAnsi="Times New Roman" w:cs="Times New Roman"/>
          <w:sz w:val="24"/>
          <w:szCs w:val="24"/>
        </w:rPr>
        <w:t>, 2003;</w:t>
      </w:r>
    </w:p>
    <w:p w14:paraId="19C842AB"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proofErr w:type="spellStart"/>
      <w:r w:rsidRPr="00DA1879">
        <w:rPr>
          <w:rFonts w:ascii="Times New Roman" w:eastAsia="Calibri" w:hAnsi="Times New Roman" w:cs="Times New Roman"/>
          <w:sz w:val="24"/>
          <w:szCs w:val="24"/>
        </w:rPr>
        <w:t>Ruzek</w:t>
      </w:r>
      <w:proofErr w:type="spellEnd"/>
      <w:r w:rsidRPr="00DA1879">
        <w:rPr>
          <w:rFonts w:ascii="Times New Roman" w:eastAsia="Calibri" w:hAnsi="Times New Roman" w:cs="Times New Roman"/>
          <w:sz w:val="24"/>
          <w:szCs w:val="24"/>
        </w:rPr>
        <w:t xml:space="preserve"> et al., 1998</w:t>
      </w:r>
    </w:p>
    <w:p w14:paraId="32B24701" w14:textId="77777777" w:rsidR="00DA1879" w:rsidRPr="00DA1879" w:rsidRDefault="00DA1879" w:rsidP="00DA1879">
      <w:pPr>
        <w:spacing w:after="0" w:line="240" w:lineRule="auto"/>
        <w:ind w:right="-705"/>
        <w:rPr>
          <w:rFonts w:ascii="Times New Roman" w:eastAsia="Calibri" w:hAnsi="Times New Roman" w:cs="Times New Roman"/>
          <w:sz w:val="24"/>
          <w:szCs w:val="24"/>
        </w:rPr>
      </w:pP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r w:rsidRPr="00DA1879">
        <w:rPr>
          <w:rFonts w:ascii="Times New Roman" w:eastAsia="Calibri" w:hAnsi="Times New Roman" w:cs="Times New Roman"/>
          <w:sz w:val="24"/>
          <w:szCs w:val="24"/>
        </w:rPr>
        <w:tab/>
      </w:r>
    </w:p>
    <w:p w14:paraId="7C5AC3A2"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411008A0"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1F27B5D2" w14:textId="4E4A0CA5" w:rsidR="00DA1879" w:rsidRDefault="00DA1879" w:rsidP="00DA1879">
      <w:pPr>
        <w:spacing w:after="0" w:line="240" w:lineRule="auto"/>
        <w:ind w:right="-846"/>
        <w:rPr>
          <w:rFonts w:ascii="Times New Roman" w:eastAsia="Calibri" w:hAnsi="Times New Roman" w:cs="Times New Roman"/>
          <w:sz w:val="24"/>
          <w:szCs w:val="24"/>
        </w:rPr>
      </w:pPr>
    </w:p>
    <w:p w14:paraId="09D3F315" w14:textId="232117A4" w:rsidR="00DA7EB6" w:rsidRDefault="00DA7EB6" w:rsidP="00DA1879">
      <w:pPr>
        <w:spacing w:after="0" w:line="240" w:lineRule="auto"/>
        <w:ind w:right="-846"/>
        <w:rPr>
          <w:rFonts w:ascii="Times New Roman" w:eastAsia="Calibri" w:hAnsi="Times New Roman" w:cs="Times New Roman"/>
          <w:sz w:val="24"/>
          <w:szCs w:val="24"/>
        </w:rPr>
      </w:pPr>
    </w:p>
    <w:p w14:paraId="4794AC18" w14:textId="2D9AF36E" w:rsidR="00DA7EB6" w:rsidRDefault="00DA7EB6" w:rsidP="00DA1879">
      <w:pPr>
        <w:spacing w:after="0" w:line="240" w:lineRule="auto"/>
        <w:ind w:right="-846"/>
        <w:rPr>
          <w:rFonts w:ascii="Times New Roman" w:eastAsia="Calibri" w:hAnsi="Times New Roman" w:cs="Times New Roman"/>
          <w:sz w:val="24"/>
          <w:szCs w:val="24"/>
        </w:rPr>
      </w:pPr>
    </w:p>
    <w:p w14:paraId="2C798D37" w14:textId="4E2B510B" w:rsidR="00DA7EB6" w:rsidRDefault="00DA7EB6" w:rsidP="00DA1879">
      <w:pPr>
        <w:spacing w:after="0" w:line="240" w:lineRule="auto"/>
        <w:ind w:right="-846"/>
        <w:rPr>
          <w:rFonts w:ascii="Times New Roman" w:eastAsia="Calibri" w:hAnsi="Times New Roman" w:cs="Times New Roman"/>
          <w:sz w:val="24"/>
          <w:szCs w:val="24"/>
        </w:rPr>
      </w:pPr>
    </w:p>
    <w:p w14:paraId="6ED0F992" w14:textId="77777777" w:rsidR="00DA7EB6" w:rsidRPr="00DA1879" w:rsidRDefault="00DA7EB6" w:rsidP="00DA1879">
      <w:pPr>
        <w:spacing w:after="0" w:line="240" w:lineRule="auto"/>
        <w:ind w:right="-846"/>
        <w:rPr>
          <w:rFonts w:ascii="Times New Roman" w:eastAsia="Calibri" w:hAnsi="Times New Roman" w:cs="Times New Roman"/>
          <w:sz w:val="24"/>
          <w:szCs w:val="24"/>
        </w:rPr>
      </w:pPr>
    </w:p>
    <w:p w14:paraId="51770F02" w14:textId="77777777" w:rsidR="00DA1879" w:rsidRPr="00DA1879" w:rsidRDefault="00DA1879" w:rsidP="00DA1879">
      <w:pPr>
        <w:spacing w:after="0" w:line="240" w:lineRule="auto"/>
        <w:ind w:right="-846"/>
        <w:rPr>
          <w:rFonts w:ascii="Times New Roman" w:eastAsia="Calibri" w:hAnsi="Times New Roman" w:cs="Times New Roman"/>
          <w:b/>
          <w:sz w:val="24"/>
          <w:szCs w:val="24"/>
        </w:rPr>
      </w:pPr>
      <w:r w:rsidRPr="00DA1879">
        <w:rPr>
          <w:rFonts w:ascii="Times New Roman" w:eastAsia="Calibri" w:hAnsi="Times New Roman" w:cs="Times New Roman"/>
          <w:b/>
          <w:sz w:val="24"/>
          <w:szCs w:val="24"/>
        </w:rPr>
        <w:lastRenderedPageBreak/>
        <w:t>STUDIES of PREDICTORS and MECHANISMS of BEHAVIOR CHANGE</w:t>
      </w:r>
    </w:p>
    <w:p w14:paraId="5F8791C5" w14:textId="77777777" w:rsidR="00DA1879" w:rsidRPr="00DA1879" w:rsidRDefault="00DA1879" w:rsidP="00DA1879">
      <w:pPr>
        <w:spacing w:after="0" w:line="240" w:lineRule="auto"/>
        <w:ind w:right="-846"/>
        <w:rPr>
          <w:rFonts w:ascii="Times New Roman" w:eastAsia="Calibri" w:hAnsi="Times New Roman" w:cs="Times New Roman"/>
          <w:b/>
          <w:sz w:val="24"/>
          <w:szCs w:val="24"/>
        </w:rPr>
      </w:pPr>
    </w:p>
    <w:p w14:paraId="6EF02ECC"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Research findings have indicated that a variety of </w:t>
      </w:r>
      <w:r w:rsidRPr="00DA1879">
        <w:rPr>
          <w:rFonts w:ascii="Times New Roman" w:eastAsia="Calibri" w:hAnsi="Times New Roman" w:cs="Times New Roman"/>
          <w:sz w:val="24"/>
          <w:szCs w:val="24"/>
          <w:u w:val="single"/>
        </w:rPr>
        <w:t>process</w:t>
      </w:r>
      <w:r w:rsidRPr="00DA1879">
        <w:rPr>
          <w:rFonts w:ascii="Times New Roman" w:eastAsia="Calibri" w:hAnsi="Times New Roman" w:cs="Times New Roman"/>
          <w:sz w:val="24"/>
          <w:szCs w:val="24"/>
        </w:rPr>
        <w:t xml:space="preserve"> </w:t>
      </w:r>
      <w:r w:rsidRPr="00DA1879">
        <w:rPr>
          <w:rFonts w:ascii="Times New Roman" w:eastAsia="Calibri" w:hAnsi="Times New Roman" w:cs="Times New Roman"/>
          <w:sz w:val="24"/>
          <w:szCs w:val="24"/>
          <w:u w:val="single"/>
        </w:rPr>
        <w:t>variables</w:t>
      </w:r>
      <w:r w:rsidRPr="00DA1879">
        <w:rPr>
          <w:rFonts w:ascii="Times New Roman" w:eastAsia="Calibri" w:hAnsi="Times New Roman" w:cs="Times New Roman"/>
          <w:sz w:val="24"/>
          <w:szCs w:val="24"/>
        </w:rPr>
        <w:t xml:space="preserve"> are most predictive of treatment outcome. These variables include:</w:t>
      </w:r>
    </w:p>
    <w:p w14:paraId="0F402819"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2B4EEE6C" w14:textId="77777777" w:rsidR="00DA1879" w:rsidRPr="00DA1879" w:rsidRDefault="00DA1879" w:rsidP="00DA1879">
      <w:pPr>
        <w:numPr>
          <w:ilvl w:val="0"/>
          <w:numId w:val="6"/>
        </w:num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The </w:t>
      </w:r>
      <w:r w:rsidRPr="00DA1879">
        <w:rPr>
          <w:rFonts w:ascii="Times New Roman" w:eastAsia="Calibri" w:hAnsi="Times New Roman" w:cs="Times New Roman"/>
          <w:sz w:val="24"/>
          <w:szCs w:val="24"/>
          <w:u w:val="single"/>
        </w:rPr>
        <w:t>quality of the therapeutic relationship</w:t>
      </w:r>
      <w:r w:rsidRPr="00DA1879">
        <w:rPr>
          <w:rFonts w:ascii="Times New Roman" w:eastAsia="Calibri" w:hAnsi="Times New Roman" w:cs="Times New Roman"/>
          <w:sz w:val="24"/>
          <w:szCs w:val="24"/>
        </w:rPr>
        <w:t>;</w:t>
      </w:r>
    </w:p>
    <w:p w14:paraId="0E1D6693"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18F4D7DE" w14:textId="77777777" w:rsidR="00DA1879" w:rsidRPr="00DA1879" w:rsidRDefault="00DA1879" w:rsidP="00DA1879">
      <w:pPr>
        <w:numPr>
          <w:ilvl w:val="0"/>
          <w:numId w:val="6"/>
        </w:num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The degree of </w:t>
      </w:r>
      <w:r w:rsidRPr="00DA1879">
        <w:rPr>
          <w:rFonts w:ascii="Times New Roman" w:eastAsia="Calibri" w:hAnsi="Times New Roman" w:cs="Times New Roman"/>
          <w:sz w:val="24"/>
          <w:szCs w:val="24"/>
          <w:u w:val="single"/>
        </w:rPr>
        <w:t>client engagement</w:t>
      </w:r>
      <w:r w:rsidRPr="00DA1879">
        <w:rPr>
          <w:rFonts w:ascii="Times New Roman" w:eastAsia="Calibri" w:hAnsi="Times New Roman" w:cs="Times New Roman"/>
          <w:sz w:val="24"/>
          <w:szCs w:val="24"/>
        </w:rPr>
        <w:t xml:space="preserve"> and </w:t>
      </w:r>
      <w:r w:rsidRPr="00DA1879">
        <w:rPr>
          <w:rFonts w:ascii="Times New Roman" w:eastAsia="Calibri" w:hAnsi="Times New Roman" w:cs="Times New Roman"/>
          <w:sz w:val="24"/>
          <w:szCs w:val="24"/>
          <w:u w:val="single"/>
        </w:rPr>
        <w:t>active participation</w:t>
      </w:r>
      <w:r w:rsidRPr="00DA1879">
        <w:rPr>
          <w:rFonts w:ascii="Times New Roman" w:eastAsia="Calibri" w:hAnsi="Times New Roman" w:cs="Times New Roman"/>
          <w:sz w:val="24"/>
          <w:szCs w:val="24"/>
        </w:rPr>
        <w:t xml:space="preserve"> in the therapy process;</w:t>
      </w:r>
    </w:p>
    <w:p w14:paraId="040A178D"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12361CAB" w14:textId="77777777" w:rsidR="00DA1879" w:rsidRPr="00DA1879" w:rsidRDefault="00DA1879" w:rsidP="00DA1879">
      <w:pPr>
        <w:numPr>
          <w:ilvl w:val="0"/>
          <w:numId w:val="6"/>
        </w:num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The clients </w:t>
      </w:r>
      <w:r w:rsidRPr="00DA1879">
        <w:rPr>
          <w:rFonts w:ascii="Times New Roman" w:eastAsia="Calibri" w:hAnsi="Times New Roman" w:cs="Times New Roman"/>
          <w:sz w:val="24"/>
          <w:szCs w:val="24"/>
          <w:u w:val="single"/>
        </w:rPr>
        <w:t>subjective experience of improvement</w:t>
      </w:r>
      <w:r w:rsidRPr="00DA1879">
        <w:rPr>
          <w:rFonts w:ascii="Times New Roman" w:eastAsia="Calibri" w:hAnsi="Times New Roman" w:cs="Times New Roman"/>
          <w:sz w:val="24"/>
          <w:szCs w:val="24"/>
        </w:rPr>
        <w:t xml:space="preserve"> early in treatment, especially tied to outcome-driven timely feedback;</w:t>
      </w:r>
    </w:p>
    <w:p w14:paraId="40F6988C"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4F471730" w14:textId="77777777" w:rsidR="00DA1879" w:rsidRPr="00DA1879" w:rsidRDefault="00DA1879" w:rsidP="00DA1879">
      <w:pPr>
        <w:numPr>
          <w:ilvl w:val="0"/>
          <w:numId w:val="6"/>
        </w:num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The </w:t>
      </w:r>
      <w:r w:rsidRPr="00DA1879">
        <w:rPr>
          <w:rFonts w:ascii="Times New Roman" w:eastAsia="Calibri" w:hAnsi="Times New Roman" w:cs="Times New Roman"/>
          <w:sz w:val="24"/>
          <w:szCs w:val="24"/>
          <w:u w:val="single"/>
        </w:rPr>
        <w:t>length</w:t>
      </w:r>
      <w:r w:rsidRPr="00DA1879">
        <w:rPr>
          <w:rFonts w:ascii="Times New Roman" w:eastAsia="Calibri" w:hAnsi="Times New Roman" w:cs="Times New Roman"/>
          <w:sz w:val="24"/>
          <w:szCs w:val="24"/>
        </w:rPr>
        <w:t xml:space="preserve"> of </w:t>
      </w:r>
      <w:r w:rsidRPr="00DA1879">
        <w:rPr>
          <w:rFonts w:ascii="Times New Roman" w:eastAsia="Calibri" w:hAnsi="Times New Roman" w:cs="Times New Roman"/>
          <w:sz w:val="24"/>
          <w:szCs w:val="24"/>
          <w:u w:val="single"/>
        </w:rPr>
        <w:t>treatment</w:t>
      </w:r>
      <w:r w:rsidRPr="00DA1879">
        <w:rPr>
          <w:rFonts w:ascii="Times New Roman" w:eastAsia="Calibri" w:hAnsi="Times New Roman" w:cs="Times New Roman"/>
          <w:sz w:val="24"/>
          <w:szCs w:val="24"/>
        </w:rPr>
        <w:t xml:space="preserve"> and </w:t>
      </w:r>
      <w:r w:rsidRPr="00DA1879">
        <w:rPr>
          <w:rFonts w:ascii="Times New Roman" w:eastAsia="Calibri" w:hAnsi="Times New Roman" w:cs="Times New Roman"/>
          <w:sz w:val="24"/>
          <w:szCs w:val="24"/>
          <w:u w:val="single"/>
        </w:rPr>
        <w:t>aftercare</w:t>
      </w:r>
      <w:r w:rsidRPr="00DA1879">
        <w:rPr>
          <w:rFonts w:ascii="Times New Roman" w:eastAsia="Calibri" w:hAnsi="Times New Roman" w:cs="Times New Roman"/>
          <w:sz w:val="24"/>
          <w:szCs w:val="24"/>
        </w:rPr>
        <w:t xml:space="preserve"> attendance;</w:t>
      </w:r>
    </w:p>
    <w:p w14:paraId="75516E97"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500C951C" w14:textId="77777777" w:rsidR="00DA1879" w:rsidRPr="00DA1879" w:rsidRDefault="00DA1879" w:rsidP="00DA1879">
      <w:pPr>
        <w:numPr>
          <w:ilvl w:val="0"/>
          <w:numId w:val="6"/>
        </w:num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The presence of </w:t>
      </w:r>
      <w:r w:rsidRPr="00DA1879">
        <w:rPr>
          <w:rFonts w:ascii="Times New Roman" w:eastAsia="Calibri" w:hAnsi="Times New Roman" w:cs="Times New Roman"/>
          <w:sz w:val="24"/>
          <w:szCs w:val="24"/>
          <w:u w:val="single"/>
        </w:rPr>
        <w:t>social supports</w:t>
      </w:r>
      <w:r w:rsidRPr="00DA1879">
        <w:rPr>
          <w:rFonts w:ascii="Times New Roman" w:eastAsia="Calibri" w:hAnsi="Times New Roman" w:cs="Times New Roman"/>
          <w:sz w:val="24"/>
          <w:szCs w:val="24"/>
        </w:rPr>
        <w:t xml:space="preserve"> for abstinence and their involvement during the treatment program;</w:t>
      </w:r>
    </w:p>
    <w:p w14:paraId="0DC12F90"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474A595D" w14:textId="77777777" w:rsidR="00DA1879" w:rsidRPr="00DA1879" w:rsidRDefault="00DA1879" w:rsidP="00DA1879">
      <w:pPr>
        <w:numPr>
          <w:ilvl w:val="0"/>
          <w:numId w:val="6"/>
        </w:num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The use of </w:t>
      </w:r>
      <w:r w:rsidRPr="00DA1879">
        <w:rPr>
          <w:rFonts w:ascii="Times New Roman" w:eastAsia="Calibri" w:hAnsi="Times New Roman" w:cs="Times New Roman"/>
          <w:sz w:val="24"/>
          <w:szCs w:val="24"/>
          <w:u w:val="single"/>
        </w:rPr>
        <w:t>Motivational</w:t>
      </w:r>
      <w:r w:rsidRPr="00DA1879">
        <w:rPr>
          <w:rFonts w:ascii="Times New Roman" w:eastAsia="Calibri" w:hAnsi="Times New Roman" w:cs="Times New Roman"/>
          <w:sz w:val="24"/>
          <w:szCs w:val="24"/>
        </w:rPr>
        <w:t xml:space="preserve"> </w:t>
      </w:r>
      <w:r w:rsidRPr="00DA1879">
        <w:rPr>
          <w:rFonts w:ascii="Times New Roman" w:eastAsia="Calibri" w:hAnsi="Times New Roman" w:cs="Times New Roman"/>
          <w:sz w:val="24"/>
          <w:szCs w:val="24"/>
          <w:u w:val="single"/>
        </w:rPr>
        <w:t>Intervention</w:t>
      </w:r>
      <w:r w:rsidRPr="00DA1879">
        <w:rPr>
          <w:rFonts w:ascii="Times New Roman" w:eastAsia="Calibri" w:hAnsi="Times New Roman" w:cs="Times New Roman"/>
          <w:sz w:val="24"/>
          <w:szCs w:val="24"/>
        </w:rPr>
        <w:t xml:space="preserve"> </w:t>
      </w:r>
      <w:r w:rsidRPr="00DA1879">
        <w:rPr>
          <w:rFonts w:ascii="Times New Roman" w:eastAsia="Calibri" w:hAnsi="Times New Roman" w:cs="Times New Roman"/>
          <w:sz w:val="24"/>
          <w:szCs w:val="24"/>
          <w:u w:val="single"/>
        </w:rPr>
        <w:t>procedures</w:t>
      </w:r>
      <w:r w:rsidRPr="00DA1879">
        <w:rPr>
          <w:rFonts w:ascii="Times New Roman" w:eastAsia="Calibri" w:hAnsi="Times New Roman" w:cs="Times New Roman"/>
          <w:sz w:val="24"/>
          <w:szCs w:val="24"/>
        </w:rPr>
        <w:t xml:space="preserve"> that evoke </w:t>
      </w:r>
      <w:r w:rsidRPr="00DA1879">
        <w:rPr>
          <w:rFonts w:ascii="Times New Roman" w:eastAsia="Calibri" w:hAnsi="Times New Roman" w:cs="Times New Roman"/>
          <w:sz w:val="24"/>
          <w:szCs w:val="24"/>
          <w:u w:val="single"/>
        </w:rPr>
        <w:t>Change Talk</w:t>
      </w:r>
      <w:r w:rsidRPr="00DA1879">
        <w:rPr>
          <w:rFonts w:ascii="Times New Roman" w:eastAsia="Calibri" w:hAnsi="Times New Roman" w:cs="Times New Roman"/>
          <w:sz w:val="24"/>
          <w:szCs w:val="24"/>
        </w:rPr>
        <w:t>.</w:t>
      </w:r>
    </w:p>
    <w:p w14:paraId="0A532B84"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33B91B8E" w14:textId="77777777" w:rsidR="00DA1879" w:rsidRPr="00DA1879" w:rsidRDefault="00DA1879" w:rsidP="00DA1879">
      <w:pPr>
        <w:numPr>
          <w:ilvl w:val="0"/>
          <w:numId w:val="6"/>
        </w:num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The patients’ “</w:t>
      </w:r>
      <w:r w:rsidRPr="00DA1879">
        <w:rPr>
          <w:rFonts w:ascii="Times New Roman" w:eastAsia="Calibri" w:hAnsi="Times New Roman" w:cs="Times New Roman"/>
          <w:sz w:val="24"/>
          <w:szCs w:val="24"/>
          <w:u w:val="single"/>
        </w:rPr>
        <w:t>faith</w:t>
      </w:r>
      <w:r w:rsidRPr="00DA1879">
        <w:rPr>
          <w:rFonts w:ascii="Times New Roman" w:eastAsia="Calibri" w:hAnsi="Times New Roman" w:cs="Times New Roman"/>
          <w:sz w:val="24"/>
          <w:szCs w:val="24"/>
        </w:rPr>
        <w:t>” (</w:t>
      </w:r>
      <w:r w:rsidRPr="00DA1879">
        <w:rPr>
          <w:rFonts w:ascii="Times New Roman" w:eastAsia="Calibri" w:hAnsi="Times New Roman" w:cs="Times New Roman"/>
          <w:sz w:val="24"/>
          <w:szCs w:val="24"/>
          <w:u w:val="single"/>
        </w:rPr>
        <w:t>belief</w:t>
      </w:r>
      <w:r w:rsidRPr="00DA1879">
        <w:rPr>
          <w:rFonts w:ascii="Times New Roman" w:eastAsia="Calibri" w:hAnsi="Times New Roman" w:cs="Times New Roman"/>
          <w:sz w:val="24"/>
          <w:szCs w:val="24"/>
        </w:rPr>
        <w:t xml:space="preserve">) </w:t>
      </w:r>
      <w:r w:rsidRPr="00DA1879">
        <w:rPr>
          <w:rFonts w:ascii="Times New Roman" w:eastAsia="Calibri" w:hAnsi="Times New Roman" w:cs="Times New Roman"/>
          <w:sz w:val="24"/>
          <w:szCs w:val="24"/>
          <w:u w:val="single"/>
        </w:rPr>
        <w:t>in</w:t>
      </w:r>
      <w:r w:rsidRPr="00DA1879">
        <w:rPr>
          <w:rFonts w:ascii="Times New Roman" w:eastAsia="Calibri" w:hAnsi="Times New Roman" w:cs="Times New Roman"/>
          <w:sz w:val="24"/>
          <w:szCs w:val="24"/>
        </w:rPr>
        <w:t xml:space="preserve"> </w:t>
      </w:r>
      <w:r w:rsidRPr="00DA1879">
        <w:rPr>
          <w:rFonts w:ascii="Times New Roman" w:eastAsia="Calibri" w:hAnsi="Times New Roman" w:cs="Times New Roman"/>
          <w:sz w:val="24"/>
          <w:szCs w:val="24"/>
          <w:u w:val="single"/>
        </w:rPr>
        <w:t>the</w:t>
      </w:r>
      <w:r w:rsidRPr="00DA1879">
        <w:rPr>
          <w:rFonts w:ascii="Times New Roman" w:eastAsia="Calibri" w:hAnsi="Times New Roman" w:cs="Times New Roman"/>
          <w:sz w:val="24"/>
          <w:szCs w:val="24"/>
        </w:rPr>
        <w:t xml:space="preserve"> </w:t>
      </w:r>
      <w:r w:rsidRPr="00DA1879">
        <w:rPr>
          <w:rFonts w:ascii="Times New Roman" w:eastAsia="Calibri" w:hAnsi="Times New Roman" w:cs="Times New Roman"/>
          <w:sz w:val="24"/>
          <w:szCs w:val="24"/>
          <w:u w:val="single"/>
        </w:rPr>
        <w:t>program</w:t>
      </w:r>
      <w:r w:rsidRPr="00DA1879">
        <w:rPr>
          <w:rFonts w:ascii="Times New Roman" w:eastAsia="Calibri" w:hAnsi="Times New Roman" w:cs="Times New Roman"/>
          <w:sz w:val="24"/>
          <w:szCs w:val="24"/>
        </w:rPr>
        <w:t xml:space="preserve"> and his/her perception that the staff care about their progress and treatment outcome.</w:t>
      </w:r>
    </w:p>
    <w:p w14:paraId="5F62DDB1" w14:textId="77777777" w:rsidR="00DA1879" w:rsidRPr="00DA1879" w:rsidRDefault="00DA1879" w:rsidP="00DA1879">
      <w:pPr>
        <w:spacing w:after="0" w:line="240" w:lineRule="auto"/>
        <w:ind w:right="-846"/>
        <w:rPr>
          <w:rFonts w:ascii="Times New Roman" w:eastAsia="Calibri" w:hAnsi="Times New Roman" w:cs="Times New Roman"/>
          <w:b/>
          <w:sz w:val="24"/>
          <w:szCs w:val="24"/>
        </w:rPr>
      </w:pPr>
    </w:p>
    <w:p w14:paraId="6EDFB799"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There is a stronger relationship between nonspecific aspects of treatment and outcome than between so-called “active ingredients” (specific techniques and theories) and outcome.</w:t>
      </w:r>
    </w:p>
    <w:p w14:paraId="179362CB"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0C41C31E"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The </w:t>
      </w:r>
      <w:r w:rsidRPr="00DA1879">
        <w:rPr>
          <w:rFonts w:ascii="Times New Roman" w:eastAsia="Calibri" w:hAnsi="Times New Roman" w:cs="Times New Roman"/>
          <w:sz w:val="24"/>
          <w:szCs w:val="24"/>
          <w:u w:val="single"/>
        </w:rPr>
        <w:t>quality of the therapeutic relationship</w:t>
      </w:r>
      <w:r w:rsidRPr="00DA1879">
        <w:rPr>
          <w:rFonts w:ascii="Times New Roman" w:eastAsia="Calibri" w:hAnsi="Times New Roman" w:cs="Times New Roman"/>
          <w:sz w:val="24"/>
          <w:szCs w:val="24"/>
        </w:rPr>
        <w:t xml:space="preserve">, especially that experienced early in treatment is predictive of patient engagement and treatment outcome. It has been estimated that between </w:t>
      </w:r>
      <w:r w:rsidRPr="00DA1879">
        <w:rPr>
          <w:rFonts w:ascii="Times New Roman" w:eastAsia="Calibri" w:hAnsi="Times New Roman" w:cs="Times New Roman"/>
          <w:sz w:val="24"/>
          <w:szCs w:val="24"/>
          <w:u w:val="single"/>
        </w:rPr>
        <w:t>50% and 60%</w:t>
      </w:r>
      <w:r w:rsidRPr="00DA1879">
        <w:rPr>
          <w:rFonts w:ascii="Times New Roman" w:eastAsia="Calibri" w:hAnsi="Times New Roman" w:cs="Times New Roman"/>
          <w:sz w:val="24"/>
          <w:szCs w:val="24"/>
        </w:rPr>
        <w:t xml:space="preserve"> of the </w:t>
      </w:r>
      <w:r w:rsidRPr="00DA1879">
        <w:rPr>
          <w:rFonts w:ascii="Times New Roman" w:eastAsia="Calibri" w:hAnsi="Times New Roman" w:cs="Times New Roman"/>
          <w:sz w:val="24"/>
          <w:szCs w:val="24"/>
          <w:u w:val="single"/>
        </w:rPr>
        <w:t>variance</w:t>
      </w:r>
      <w:r w:rsidRPr="00DA1879">
        <w:rPr>
          <w:rFonts w:ascii="Times New Roman" w:eastAsia="Calibri" w:hAnsi="Times New Roman" w:cs="Times New Roman"/>
          <w:sz w:val="24"/>
          <w:szCs w:val="24"/>
        </w:rPr>
        <w:t xml:space="preserve"> in </w:t>
      </w:r>
      <w:r w:rsidRPr="00DA1879">
        <w:rPr>
          <w:rFonts w:ascii="Times New Roman" w:eastAsia="Calibri" w:hAnsi="Times New Roman" w:cs="Times New Roman"/>
          <w:sz w:val="24"/>
          <w:szCs w:val="24"/>
          <w:u w:val="single"/>
        </w:rPr>
        <w:t>outcome</w:t>
      </w:r>
      <w:r w:rsidRPr="00DA1879">
        <w:rPr>
          <w:rFonts w:ascii="Times New Roman" w:eastAsia="Calibri" w:hAnsi="Times New Roman" w:cs="Times New Roman"/>
          <w:sz w:val="24"/>
          <w:szCs w:val="24"/>
        </w:rPr>
        <w:t xml:space="preserve"> is attributable to quality of the alliance between the client and the therapist. The therapeutic relationship contributes 5 to 10 times more to outcome than does the specific treatment model or the treatment approach that is used (</w:t>
      </w:r>
      <w:proofErr w:type="spellStart"/>
      <w:r w:rsidRPr="00DA1879">
        <w:rPr>
          <w:rFonts w:ascii="Times New Roman" w:eastAsia="Calibri" w:hAnsi="Times New Roman" w:cs="Times New Roman"/>
          <w:sz w:val="24"/>
          <w:szCs w:val="24"/>
        </w:rPr>
        <w:t>Mee</w:t>
      </w:r>
      <w:proofErr w:type="spellEnd"/>
      <w:r w:rsidRPr="00DA1879">
        <w:rPr>
          <w:rFonts w:ascii="Times New Roman" w:eastAsia="Calibri" w:hAnsi="Times New Roman" w:cs="Times New Roman"/>
          <w:sz w:val="24"/>
          <w:szCs w:val="24"/>
        </w:rPr>
        <w:t>-Lee, 2010).</w:t>
      </w:r>
    </w:p>
    <w:p w14:paraId="51E7004F"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2603A932"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The patient’s rating of the therapeutic relationship is a significant predictor of participation, and drinking behavior both during treatment and at follow-up.</w:t>
      </w:r>
    </w:p>
    <w:p w14:paraId="757EBC7A"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1A1181F1"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An effective Therapeutic Alliance (TA) contains the following essential ingredients:</w:t>
      </w:r>
    </w:p>
    <w:p w14:paraId="2CB2CA80"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620F6312" w14:textId="77777777" w:rsidR="00DA1879" w:rsidRPr="00DA1879" w:rsidRDefault="00DA1879" w:rsidP="00DA1879">
      <w:pPr>
        <w:numPr>
          <w:ilvl w:val="0"/>
          <w:numId w:val="7"/>
        </w:num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shared treatment goals between the patient and the therapist</w:t>
      </w:r>
    </w:p>
    <w:p w14:paraId="035889D3"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76AC26C9" w14:textId="77777777" w:rsidR="00DA1879" w:rsidRPr="00DA1879" w:rsidRDefault="00DA1879" w:rsidP="00DA1879">
      <w:pPr>
        <w:numPr>
          <w:ilvl w:val="0"/>
          <w:numId w:val="7"/>
        </w:num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consensus on the means, methods or tasks of treatment</w:t>
      </w:r>
    </w:p>
    <w:p w14:paraId="4558E3A2"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7E218601" w14:textId="77777777" w:rsidR="00DA1879" w:rsidRPr="00DA1879" w:rsidRDefault="00DA1879" w:rsidP="00DA1879">
      <w:pPr>
        <w:numPr>
          <w:ilvl w:val="0"/>
          <w:numId w:val="7"/>
        </w:num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an emotional bond</w:t>
      </w:r>
    </w:p>
    <w:p w14:paraId="671ED17E"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2457B5CD" w14:textId="77777777" w:rsidR="00DA1879" w:rsidRPr="00DA1879" w:rsidRDefault="00DA1879" w:rsidP="00DA1879">
      <w:pPr>
        <w:numPr>
          <w:ilvl w:val="0"/>
          <w:numId w:val="7"/>
        </w:num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an alignment between the patients’ frame of reference or theory of their </w:t>
      </w:r>
    </w:p>
    <w:p w14:paraId="53E649F2"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 xml:space="preserve">presenting conditions and their behavior change and the theory </w:t>
      </w:r>
    </w:p>
    <w:p w14:paraId="44AFA5E6"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underlying the treatment intervention program.</w:t>
      </w:r>
    </w:p>
    <w:p w14:paraId="217C525B"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397032D1"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lastRenderedPageBreak/>
        <w:t xml:space="preserve">Another significant predictor of treatment outcome is the patient’s subjective experience of improvement early in treatment. In some studies, the absence of improvement by the third session was predictive of drop out and poor treatment outcomes. As </w:t>
      </w:r>
      <w:proofErr w:type="spellStart"/>
      <w:r w:rsidRPr="00DA1879">
        <w:rPr>
          <w:rFonts w:ascii="Times New Roman" w:eastAsia="Calibri" w:hAnsi="Times New Roman" w:cs="Times New Roman"/>
          <w:sz w:val="24"/>
          <w:szCs w:val="24"/>
        </w:rPr>
        <w:t>Mee</w:t>
      </w:r>
      <w:proofErr w:type="spellEnd"/>
      <w:r w:rsidRPr="00DA1879">
        <w:rPr>
          <w:rFonts w:ascii="Times New Roman" w:eastAsia="Calibri" w:hAnsi="Times New Roman" w:cs="Times New Roman"/>
          <w:sz w:val="24"/>
          <w:szCs w:val="24"/>
        </w:rPr>
        <w:t>-Lee et al., (2010 p. 401) highlight:</w:t>
      </w:r>
    </w:p>
    <w:p w14:paraId="205A59E3"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45372AC3" w14:textId="77777777" w:rsidR="00DA1879" w:rsidRPr="00DA1879" w:rsidRDefault="00DA1879" w:rsidP="00DA1879">
      <w:pPr>
        <w:spacing w:after="0" w:line="240" w:lineRule="auto"/>
        <w:ind w:right="-846"/>
        <w:rPr>
          <w:rFonts w:ascii="Times New Roman" w:eastAsia="Calibri" w:hAnsi="Times New Roman" w:cs="Times New Roman"/>
          <w:b/>
          <w:i/>
          <w:sz w:val="24"/>
          <w:szCs w:val="24"/>
        </w:rPr>
      </w:pPr>
      <w:r w:rsidRPr="00DA1879">
        <w:rPr>
          <w:rFonts w:ascii="Times New Roman" w:eastAsia="Calibri" w:hAnsi="Times New Roman" w:cs="Times New Roman"/>
          <w:sz w:val="24"/>
          <w:szCs w:val="24"/>
        </w:rPr>
        <w:tab/>
      </w:r>
      <w:r w:rsidRPr="00DA1879">
        <w:rPr>
          <w:rFonts w:ascii="Times New Roman" w:eastAsia="Calibri" w:hAnsi="Times New Roman" w:cs="Times New Roman"/>
          <w:b/>
          <w:i/>
          <w:sz w:val="24"/>
          <w:szCs w:val="24"/>
        </w:rPr>
        <w:t>“The best way to improve retention and outcome is to attend to the</w:t>
      </w:r>
    </w:p>
    <w:p w14:paraId="707057C0" w14:textId="77777777" w:rsidR="00DA1879" w:rsidRPr="00DA1879" w:rsidRDefault="00DA1879" w:rsidP="00DA1879">
      <w:pPr>
        <w:spacing w:after="0" w:line="240" w:lineRule="auto"/>
        <w:ind w:right="-846"/>
        <w:rPr>
          <w:rFonts w:ascii="Times New Roman" w:eastAsia="Calibri" w:hAnsi="Times New Roman" w:cs="Times New Roman"/>
          <w:b/>
          <w:i/>
          <w:sz w:val="24"/>
          <w:szCs w:val="24"/>
        </w:rPr>
      </w:pPr>
      <w:r w:rsidRPr="00DA1879">
        <w:rPr>
          <w:rFonts w:ascii="Times New Roman" w:eastAsia="Calibri" w:hAnsi="Times New Roman" w:cs="Times New Roman"/>
          <w:b/>
          <w:i/>
          <w:sz w:val="24"/>
          <w:szCs w:val="24"/>
        </w:rPr>
        <w:tab/>
        <w:t>client’s experience of progress and the therapeutic relationship</w:t>
      </w:r>
    </w:p>
    <w:p w14:paraId="20E34395" w14:textId="77777777" w:rsidR="00DA1879" w:rsidRPr="00DA1879" w:rsidRDefault="00DA1879" w:rsidP="00DA1879">
      <w:pPr>
        <w:spacing w:after="0" w:line="240" w:lineRule="auto"/>
        <w:ind w:right="-846"/>
        <w:rPr>
          <w:rFonts w:ascii="Times New Roman" w:eastAsia="Calibri" w:hAnsi="Times New Roman" w:cs="Times New Roman"/>
          <w:b/>
          <w:i/>
          <w:sz w:val="24"/>
          <w:szCs w:val="24"/>
        </w:rPr>
      </w:pPr>
      <w:r w:rsidRPr="00DA1879">
        <w:rPr>
          <w:rFonts w:ascii="Times New Roman" w:eastAsia="Calibri" w:hAnsi="Times New Roman" w:cs="Times New Roman"/>
          <w:b/>
          <w:i/>
          <w:sz w:val="24"/>
          <w:szCs w:val="24"/>
        </w:rPr>
        <w:tab/>
        <w:t xml:space="preserve">early in treatment. Use of Real-time monitoring of results allow for rapid </w:t>
      </w:r>
    </w:p>
    <w:p w14:paraId="49A47515" w14:textId="77777777" w:rsidR="00DA1879" w:rsidRPr="00DA1879" w:rsidRDefault="00DA1879" w:rsidP="00DA1879">
      <w:pPr>
        <w:spacing w:after="0" w:line="240" w:lineRule="auto"/>
        <w:ind w:right="-846"/>
        <w:rPr>
          <w:rFonts w:ascii="Times New Roman" w:eastAsia="Calibri" w:hAnsi="Times New Roman" w:cs="Times New Roman"/>
          <w:b/>
          <w:i/>
          <w:sz w:val="24"/>
          <w:szCs w:val="24"/>
        </w:rPr>
      </w:pPr>
      <w:r w:rsidRPr="00DA1879">
        <w:rPr>
          <w:rFonts w:ascii="Times New Roman" w:eastAsia="Calibri" w:hAnsi="Times New Roman" w:cs="Times New Roman"/>
          <w:b/>
          <w:i/>
          <w:sz w:val="24"/>
          <w:szCs w:val="24"/>
        </w:rPr>
        <w:tab/>
        <w:t>and responsive modifications in the treatment plan and content”</w:t>
      </w:r>
    </w:p>
    <w:p w14:paraId="452C8B2F"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58E45AC5" w14:textId="77777777" w:rsidR="00DA1879" w:rsidRPr="00DA1879" w:rsidRDefault="00DA1879" w:rsidP="00DA1879">
      <w:pPr>
        <w:spacing w:after="0" w:line="240" w:lineRule="auto"/>
        <w:ind w:right="-846"/>
        <w:rPr>
          <w:rFonts w:ascii="Times New Roman" w:eastAsia="Calibri" w:hAnsi="Times New Roman" w:cs="Times New Roman"/>
          <w:sz w:val="24"/>
          <w:szCs w:val="24"/>
        </w:rPr>
      </w:pPr>
      <w:r w:rsidRPr="00DA1879">
        <w:rPr>
          <w:rFonts w:ascii="Times New Roman" w:eastAsia="Calibri" w:hAnsi="Times New Roman" w:cs="Times New Roman"/>
          <w:sz w:val="24"/>
          <w:szCs w:val="24"/>
        </w:rPr>
        <w:t>What the patient brings to the therapy and what happens outside of treatment are also significant influences in treatment outcome.</w:t>
      </w:r>
    </w:p>
    <w:p w14:paraId="4B7B2975"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4EF24AF0"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4031C66F"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509663B8"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347C6A0D" w14:textId="77777777" w:rsidR="00DA1879" w:rsidRPr="00DA1879" w:rsidRDefault="00DA1879" w:rsidP="00DA1879">
      <w:pPr>
        <w:spacing w:after="0" w:line="240" w:lineRule="auto"/>
        <w:ind w:right="-705"/>
        <w:rPr>
          <w:rFonts w:ascii="Times New Roman" w:eastAsia="Calibri" w:hAnsi="Times New Roman" w:cs="Times New Roman"/>
          <w:sz w:val="24"/>
          <w:szCs w:val="24"/>
        </w:rPr>
      </w:pPr>
    </w:p>
    <w:p w14:paraId="23FD5741" w14:textId="77777777" w:rsidR="00DA1879" w:rsidRPr="00DA1879" w:rsidRDefault="00DA1879" w:rsidP="00DA1879">
      <w:pPr>
        <w:spacing w:after="0" w:line="240" w:lineRule="auto"/>
        <w:ind w:right="3119"/>
        <w:rPr>
          <w:rFonts w:ascii="Times New Roman" w:eastAsia="Calibri" w:hAnsi="Times New Roman" w:cs="Times New Roman"/>
          <w:sz w:val="24"/>
          <w:szCs w:val="24"/>
        </w:rPr>
      </w:pPr>
    </w:p>
    <w:p w14:paraId="49092CFB" w14:textId="77777777" w:rsidR="00DA1879" w:rsidRPr="00DA1879" w:rsidRDefault="00DA1879" w:rsidP="00DA1879">
      <w:pPr>
        <w:spacing w:after="0" w:line="240" w:lineRule="auto"/>
        <w:ind w:right="-846"/>
        <w:rPr>
          <w:rFonts w:ascii="Times New Roman" w:eastAsia="Calibri" w:hAnsi="Times New Roman" w:cs="Times New Roman"/>
          <w:sz w:val="24"/>
          <w:szCs w:val="24"/>
        </w:rPr>
      </w:pPr>
    </w:p>
    <w:p w14:paraId="000F8742" w14:textId="77777777" w:rsidR="00DA1879" w:rsidRPr="00DA1879" w:rsidRDefault="00DA1879" w:rsidP="00DA1879">
      <w:pPr>
        <w:spacing w:after="0" w:line="240" w:lineRule="auto"/>
        <w:ind w:right="-846"/>
        <w:rPr>
          <w:rFonts w:ascii="Times New Roman" w:eastAsia="Calibri" w:hAnsi="Times New Roman" w:cs="Times New Roman"/>
          <w:b/>
          <w:i/>
          <w:sz w:val="24"/>
          <w:szCs w:val="24"/>
        </w:rPr>
      </w:pPr>
    </w:p>
    <w:p w14:paraId="6EC49BEE"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079EF912"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78C5CF2C"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57A9CE8F"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28661C4B"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705822A3"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0035CCAB"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2AF95C91"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3B60F31B"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115B1F2A"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6FC74541"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4AB8B4E4"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2B00666C"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4965FDAC"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68C1916A"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64F478DB"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11CD523D"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0CD89820"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6C50AC4F"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6DEF44BD"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0F2CF230"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4A53C1BA"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0A3BCF72"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3391F7D8"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01DDF27D" w14:textId="77777777" w:rsidR="00DA1879" w:rsidRPr="00DA1879" w:rsidRDefault="00DA1879" w:rsidP="00DA1879">
      <w:pPr>
        <w:spacing w:after="0" w:line="240" w:lineRule="auto"/>
        <w:ind w:right="-705"/>
        <w:jc w:val="center"/>
        <w:rPr>
          <w:rFonts w:ascii="Times New Roman" w:eastAsia="Calibri" w:hAnsi="Times New Roman" w:cs="Times New Roman"/>
          <w:b/>
          <w:sz w:val="24"/>
          <w:szCs w:val="24"/>
          <w:lang w:val="en-US"/>
        </w:rPr>
      </w:pPr>
      <w:r w:rsidRPr="00DA1879">
        <w:rPr>
          <w:rFonts w:ascii="Times New Roman" w:eastAsia="Calibri" w:hAnsi="Times New Roman" w:cs="Times New Roman"/>
          <w:b/>
          <w:sz w:val="24"/>
          <w:szCs w:val="24"/>
          <w:lang w:val="en-US"/>
        </w:rPr>
        <w:t>TREATMENT IMPLICATIONS of RESEARCH FINDINGS</w:t>
      </w:r>
    </w:p>
    <w:p w14:paraId="3AAC50CB" w14:textId="77777777" w:rsidR="00DA1879" w:rsidRPr="00DA1879" w:rsidRDefault="00DA1879" w:rsidP="00DA1879">
      <w:pPr>
        <w:spacing w:after="0" w:line="240" w:lineRule="auto"/>
        <w:ind w:right="-705"/>
        <w:jc w:val="center"/>
        <w:rPr>
          <w:rFonts w:ascii="Times New Roman" w:eastAsia="Calibri" w:hAnsi="Times New Roman" w:cs="Times New Roman"/>
          <w:b/>
          <w:sz w:val="24"/>
          <w:szCs w:val="24"/>
          <w:lang w:val="en-US"/>
        </w:rPr>
      </w:pPr>
    </w:p>
    <w:p w14:paraId="7FA45C1A" w14:textId="77777777" w:rsidR="00DA1879" w:rsidRPr="00DA1879" w:rsidRDefault="00DA1879" w:rsidP="00DA1879">
      <w:pPr>
        <w:spacing w:after="0" w:line="240" w:lineRule="auto"/>
        <w:ind w:right="-705"/>
        <w:rPr>
          <w:rFonts w:ascii="Times New Roman" w:eastAsia="Calibri" w:hAnsi="Times New Roman" w:cs="Times New Roman"/>
          <w:b/>
          <w:i/>
          <w:sz w:val="24"/>
          <w:szCs w:val="24"/>
        </w:rPr>
      </w:pPr>
      <w:r w:rsidRPr="00DA1879">
        <w:rPr>
          <w:rFonts w:ascii="Times New Roman" w:eastAsia="Calibri" w:hAnsi="Times New Roman" w:cs="Times New Roman"/>
          <w:b/>
          <w:i/>
          <w:sz w:val="24"/>
          <w:szCs w:val="24"/>
        </w:rPr>
        <w:tab/>
      </w:r>
      <w:r w:rsidRPr="00DA1879">
        <w:rPr>
          <w:rFonts w:ascii="Times New Roman" w:eastAsia="Calibri" w:hAnsi="Times New Roman" w:cs="Times New Roman"/>
          <w:b/>
          <w:i/>
          <w:sz w:val="24"/>
          <w:szCs w:val="24"/>
        </w:rPr>
        <w:tab/>
        <w:t xml:space="preserve">According to the Institute of Medicine, there is a lag of </w:t>
      </w:r>
      <w:r w:rsidRPr="00DA1879">
        <w:rPr>
          <w:rFonts w:ascii="Times New Roman" w:eastAsia="Calibri" w:hAnsi="Times New Roman" w:cs="Times New Roman"/>
          <w:b/>
          <w:i/>
          <w:sz w:val="24"/>
          <w:szCs w:val="24"/>
          <w:u w:val="single"/>
        </w:rPr>
        <w:t>17 years</w:t>
      </w:r>
      <w:r w:rsidRPr="00DA1879">
        <w:rPr>
          <w:rFonts w:ascii="Times New Roman" w:eastAsia="Calibri" w:hAnsi="Times New Roman" w:cs="Times New Roman"/>
          <w:b/>
          <w:i/>
          <w:sz w:val="24"/>
          <w:szCs w:val="24"/>
        </w:rPr>
        <w:t xml:space="preserve"> between the </w:t>
      </w:r>
      <w:r w:rsidRPr="00DA1879">
        <w:rPr>
          <w:rFonts w:ascii="Times New Roman" w:eastAsia="Calibri" w:hAnsi="Times New Roman" w:cs="Times New Roman"/>
          <w:b/>
          <w:i/>
          <w:sz w:val="24"/>
          <w:szCs w:val="24"/>
        </w:rPr>
        <w:tab/>
      </w:r>
      <w:r w:rsidRPr="00DA1879">
        <w:rPr>
          <w:rFonts w:ascii="Times New Roman" w:eastAsia="Calibri" w:hAnsi="Times New Roman" w:cs="Times New Roman"/>
          <w:b/>
          <w:i/>
          <w:sz w:val="24"/>
          <w:szCs w:val="24"/>
        </w:rPr>
        <w:tab/>
      </w:r>
      <w:r w:rsidRPr="00DA1879">
        <w:rPr>
          <w:rFonts w:ascii="Times New Roman" w:eastAsia="Calibri" w:hAnsi="Times New Roman" w:cs="Times New Roman"/>
          <w:b/>
          <w:i/>
          <w:sz w:val="24"/>
          <w:szCs w:val="24"/>
        </w:rPr>
        <w:tab/>
        <w:t>publication of health care research results and the impact in the delivery of</w:t>
      </w:r>
    </w:p>
    <w:p w14:paraId="5F6E58EA" w14:textId="77777777" w:rsidR="00DA1879" w:rsidRPr="00DA1879" w:rsidRDefault="00DA1879" w:rsidP="00DA1879">
      <w:pPr>
        <w:spacing w:after="0" w:line="240" w:lineRule="auto"/>
        <w:ind w:right="-705"/>
        <w:rPr>
          <w:rFonts w:ascii="Times New Roman" w:eastAsia="Calibri" w:hAnsi="Times New Roman" w:cs="Times New Roman"/>
          <w:b/>
          <w:i/>
          <w:sz w:val="24"/>
          <w:szCs w:val="24"/>
        </w:rPr>
      </w:pPr>
      <w:r w:rsidRPr="00DA1879">
        <w:rPr>
          <w:rFonts w:ascii="Times New Roman" w:eastAsia="Calibri" w:hAnsi="Times New Roman" w:cs="Times New Roman"/>
          <w:b/>
          <w:i/>
          <w:sz w:val="24"/>
          <w:szCs w:val="24"/>
        </w:rPr>
        <w:tab/>
      </w:r>
      <w:r w:rsidRPr="00DA1879">
        <w:rPr>
          <w:rFonts w:ascii="Times New Roman" w:eastAsia="Calibri" w:hAnsi="Times New Roman" w:cs="Times New Roman"/>
          <w:b/>
          <w:i/>
          <w:sz w:val="24"/>
          <w:szCs w:val="24"/>
        </w:rPr>
        <w:tab/>
        <w:t xml:space="preserve"> the treatment.</w:t>
      </w:r>
    </w:p>
    <w:p w14:paraId="2755F26F" w14:textId="77777777" w:rsidR="00DA1879" w:rsidRPr="00DA1879" w:rsidRDefault="00DA1879" w:rsidP="00DA1879">
      <w:pPr>
        <w:spacing w:after="0" w:line="240" w:lineRule="auto"/>
        <w:ind w:right="-705"/>
        <w:rPr>
          <w:rFonts w:ascii="Times New Roman" w:eastAsia="Calibri" w:hAnsi="Times New Roman" w:cs="Times New Roman"/>
          <w:b/>
          <w:sz w:val="24"/>
          <w:szCs w:val="24"/>
          <w:lang w:val="en-US"/>
        </w:rPr>
      </w:pPr>
    </w:p>
    <w:p w14:paraId="2742559B" w14:textId="77777777" w:rsidR="00DA1879" w:rsidRPr="00DA1879" w:rsidRDefault="00DA1879" w:rsidP="00DA1879">
      <w:pPr>
        <w:spacing w:after="0" w:line="240" w:lineRule="auto"/>
        <w:ind w:right="-705"/>
        <w:rPr>
          <w:rFonts w:ascii="Times New Roman" w:eastAsia="Calibri" w:hAnsi="Times New Roman" w:cs="Times New Roman"/>
          <w:b/>
          <w:sz w:val="24"/>
          <w:szCs w:val="24"/>
          <w:lang w:val="en-US"/>
        </w:rPr>
      </w:pPr>
      <w:r w:rsidRPr="00DA1879">
        <w:rPr>
          <w:rFonts w:ascii="Times New Roman" w:eastAsia="Calibri" w:hAnsi="Times New Roman" w:cs="Times New Roman"/>
          <w:b/>
          <w:sz w:val="24"/>
          <w:szCs w:val="24"/>
          <w:lang w:val="en-US"/>
        </w:rPr>
        <w:t>Consideration of Research Findings in Terms of</w:t>
      </w:r>
    </w:p>
    <w:p w14:paraId="36DAE783" w14:textId="77777777" w:rsidR="00DA1879" w:rsidRPr="00DA1879" w:rsidRDefault="00DA1879" w:rsidP="00DA1879">
      <w:pPr>
        <w:spacing w:after="0" w:line="240" w:lineRule="auto"/>
        <w:ind w:right="-705"/>
        <w:rPr>
          <w:rFonts w:ascii="Times New Roman" w:eastAsia="Calibri" w:hAnsi="Times New Roman" w:cs="Times New Roman"/>
          <w:b/>
          <w:sz w:val="24"/>
          <w:szCs w:val="24"/>
          <w:lang w:val="en-US"/>
        </w:rPr>
      </w:pPr>
    </w:p>
    <w:p w14:paraId="06F05C05" w14:textId="77777777" w:rsidR="00DA1879" w:rsidRPr="00DA1879" w:rsidRDefault="00DA1879" w:rsidP="00DA1879">
      <w:pPr>
        <w:spacing w:after="0" w:line="240" w:lineRule="auto"/>
        <w:ind w:right="-705"/>
        <w:rPr>
          <w:rFonts w:ascii="Times New Roman" w:eastAsia="Calibri" w:hAnsi="Times New Roman" w:cs="Times New Roman"/>
          <w:b/>
          <w:sz w:val="24"/>
          <w:szCs w:val="24"/>
          <w:lang w:val="en-US"/>
        </w:rPr>
      </w:pPr>
      <w:r w:rsidRPr="00DA1879">
        <w:rPr>
          <w:rFonts w:ascii="Times New Roman" w:eastAsia="Calibri" w:hAnsi="Times New Roman" w:cs="Times New Roman"/>
          <w:b/>
          <w:sz w:val="24"/>
          <w:szCs w:val="24"/>
          <w:lang w:val="en-US"/>
        </w:rPr>
        <w:tab/>
        <w:t>Assessment Issues</w:t>
      </w:r>
    </w:p>
    <w:p w14:paraId="4E06CD9C" w14:textId="77777777" w:rsidR="00DA1879" w:rsidRPr="00DA1879" w:rsidRDefault="00DA1879" w:rsidP="00DA1879">
      <w:pPr>
        <w:spacing w:after="0" w:line="240" w:lineRule="auto"/>
        <w:ind w:right="-705"/>
        <w:rPr>
          <w:rFonts w:ascii="Times New Roman" w:eastAsia="Calibri" w:hAnsi="Times New Roman" w:cs="Times New Roman"/>
          <w:b/>
          <w:sz w:val="24"/>
          <w:szCs w:val="24"/>
          <w:lang w:val="en-US"/>
        </w:rPr>
      </w:pPr>
    </w:p>
    <w:p w14:paraId="760AB070" w14:textId="77777777" w:rsidR="00DA1879" w:rsidRPr="00DA1879" w:rsidRDefault="00DA1879" w:rsidP="00DA1879">
      <w:pPr>
        <w:spacing w:after="0" w:line="240" w:lineRule="auto"/>
        <w:ind w:right="-705"/>
        <w:rPr>
          <w:rFonts w:ascii="Times New Roman" w:eastAsia="Calibri" w:hAnsi="Times New Roman" w:cs="Times New Roman"/>
          <w:b/>
          <w:sz w:val="24"/>
          <w:szCs w:val="24"/>
          <w:lang w:val="en-US"/>
        </w:rPr>
      </w:pPr>
      <w:r w:rsidRPr="00DA1879">
        <w:rPr>
          <w:rFonts w:ascii="Times New Roman" w:eastAsia="Calibri" w:hAnsi="Times New Roman" w:cs="Times New Roman"/>
          <w:b/>
          <w:sz w:val="24"/>
          <w:szCs w:val="24"/>
          <w:lang w:val="en-US"/>
        </w:rPr>
        <w:tab/>
        <w:t>Therapeutic Issues</w:t>
      </w:r>
    </w:p>
    <w:p w14:paraId="131F9F91" w14:textId="77777777" w:rsidR="00DA1879" w:rsidRPr="00DA1879" w:rsidRDefault="00DA1879" w:rsidP="00DA1879">
      <w:pPr>
        <w:spacing w:after="0" w:line="240" w:lineRule="auto"/>
        <w:ind w:right="-705"/>
        <w:rPr>
          <w:rFonts w:ascii="Times New Roman" w:eastAsia="Calibri" w:hAnsi="Times New Roman" w:cs="Times New Roman"/>
          <w:b/>
          <w:sz w:val="24"/>
          <w:szCs w:val="24"/>
          <w:lang w:val="en-US"/>
        </w:rPr>
      </w:pPr>
    </w:p>
    <w:p w14:paraId="3F39404A" w14:textId="77777777" w:rsidR="00DA1879" w:rsidRPr="00DA1879" w:rsidRDefault="00DA1879" w:rsidP="00DA1879">
      <w:pPr>
        <w:spacing w:after="0" w:line="240" w:lineRule="auto"/>
        <w:ind w:right="-705"/>
        <w:rPr>
          <w:rFonts w:ascii="Times New Roman" w:eastAsia="Calibri" w:hAnsi="Times New Roman" w:cs="Times New Roman"/>
          <w:b/>
          <w:sz w:val="24"/>
          <w:szCs w:val="24"/>
          <w:lang w:val="en-US"/>
        </w:rPr>
      </w:pPr>
      <w:r w:rsidRPr="00DA1879">
        <w:rPr>
          <w:rFonts w:ascii="Times New Roman" w:eastAsia="Calibri" w:hAnsi="Times New Roman" w:cs="Times New Roman"/>
          <w:b/>
          <w:sz w:val="24"/>
          <w:szCs w:val="24"/>
          <w:lang w:val="en-US"/>
        </w:rPr>
        <w:tab/>
        <w:t>Therapeutic Alliance and Engagement Procedures</w:t>
      </w:r>
    </w:p>
    <w:p w14:paraId="12641CB8" w14:textId="77777777" w:rsidR="00DA1879" w:rsidRPr="00DA1879" w:rsidRDefault="00DA1879" w:rsidP="00DA1879">
      <w:pPr>
        <w:spacing w:after="0" w:line="240" w:lineRule="auto"/>
        <w:ind w:right="-705"/>
        <w:rPr>
          <w:rFonts w:ascii="Times New Roman" w:eastAsia="Calibri" w:hAnsi="Times New Roman" w:cs="Times New Roman"/>
          <w:b/>
          <w:sz w:val="24"/>
          <w:szCs w:val="24"/>
          <w:lang w:val="en-US"/>
        </w:rPr>
      </w:pPr>
    </w:p>
    <w:p w14:paraId="25AE7D69" w14:textId="77777777" w:rsidR="00DA1879" w:rsidRPr="00DA1879" w:rsidRDefault="00DA1879" w:rsidP="00DA1879">
      <w:pPr>
        <w:spacing w:after="0" w:line="240" w:lineRule="auto"/>
        <w:ind w:right="-705"/>
        <w:rPr>
          <w:rFonts w:ascii="Times New Roman" w:eastAsia="Calibri" w:hAnsi="Times New Roman" w:cs="Times New Roman"/>
          <w:b/>
          <w:sz w:val="24"/>
          <w:szCs w:val="24"/>
          <w:lang w:val="en-US"/>
        </w:rPr>
      </w:pPr>
      <w:r w:rsidRPr="00DA1879">
        <w:rPr>
          <w:rFonts w:ascii="Times New Roman" w:eastAsia="Calibri" w:hAnsi="Times New Roman" w:cs="Times New Roman"/>
          <w:b/>
          <w:sz w:val="24"/>
          <w:szCs w:val="24"/>
          <w:lang w:val="en-US"/>
        </w:rPr>
        <w:tab/>
        <w:t>Treatment Features</w:t>
      </w:r>
    </w:p>
    <w:p w14:paraId="320DF252" w14:textId="77777777" w:rsidR="00DA1879" w:rsidRPr="00DA1879" w:rsidRDefault="00DA1879" w:rsidP="00DA1879">
      <w:pPr>
        <w:spacing w:after="0" w:line="240" w:lineRule="auto"/>
        <w:ind w:right="-705"/>
        <w:rPr>
          <w:rFonts w:ascii="Times New Roman" w:eastAsia="Calibri" w:hAnsi="Times New Roman" w:cs="Times New Roman"/>
          <w:b/>
          <w:sz w:val="24"/>
          <w:szCs w:val="24"/>
          <w:lang w:val="en-US"/>
        </w:rPr>
      </w:pPr>
    </w:p>
    <w:p w14:paraId="5C161113" w14:textId="77777777" w:rsidR="00DA1879" w:rsidRPr="00DA1879" w:rsidRDefault="00DA1879" w:rsidP="00DA1879">
      <w:pPr>
        <w:spacing w:after="0" w:line="240" w:lineRule="auto"/>
        <w:ind w:right="-705"/>
        <w:rPr>
          <w:rFonts w:ascii="Times New Roman" w:eastAsia="Calibri" w:hAnsi="Times New Roman" w:cs="Times New Roman"/>
          <w:b/>
          <w:sz w:val="24"/>
          <w:szCs w:val="24"/>
          <w:lang w:val="en-US"/>
        </w:rPr>
      </w:pPr>
      <w:r w:rsidRPr="00DA1879">
        <w:rPr>
          <w:rFonts w:ascii="Times New Roman" w:eastAsia="Calibri" w:hAnsi="Times New Roman" w:cs="Times New Roman"/>
          <w:b/>
          <w:sz w:val="24"/>
          <w:szCs w:val="24"/>
          <w:lang w:val="en-US"/>
        </w:rPr>
        <w:tab/>
        <w:t>Staff Training</w:t>
      </w:r>
    </w:p>
    <w:p w14:paraId="5599E536" w14:textId="77777777" w:rsidR="00DA1879" w:rsidRPr="00DA1879" w:rsidRDefault="00DA1879" w:rsidP="00DA1879">
      <w:pPr>
        <w:spacing w:after="0" w:line="240" w:lineRule="auto"/>
        <w:ind w:right="-705"/>
        <w:rPr>
          <w:rFonts w:ascii="Times New Roman" w:eastAsia="Calibri" w:hAnsi="Times New Roman" w:cs="Times New Roman"/>
          <w:b/>
          <w:sz w:val="24"/>
          <w:szCs w:val="24"/>
          <w:lang w:val="en-US"/>
        </w:rPr>
      </w:pPr>
    </w:p>
    <w:p w14:paraId="0BFB2442" w14:textId="77777777" w:rsidR="00DA1879" w:rsidRPr="00DA1879" w:rsidRDefault="00DA1879" w:rsidP="00DA1879">
      <w:pPr>
        <w:spacing w:after="0" w:line="240" w:lineRule="auto"/>
        <w:ind w:right="-705"/>
        <w:rPr>
          <w:rFonts w:ascii="Times New Roman" w:eastAsia="Calibri" w:hAnsi="Times New Roman" w:cs="Times New Roman"/>
          <w:b/>
          <w:sz w:val="24"/>
          <w:szCs w:val="24"/>
          <w:lang w:val="en-US"/>
        </w:rPr>
      </w:pPr>
    </w:p>
    <w:p w14:paraId="3CAAB113" w14:textId="77777777" w:rsidR="00DA1879" w:rsidRPr="00DA1879" w:rsidRDefault="00DA1879" w:rsidP="00DA1879">
      <w:pPr>
        <w:spacing w:after="0" w:line="240" w:lineRule="auto"/>
        <w:ind w:right="-705"/>
        <w:rPr>
          <w:rFonts w:ascii="Times New Roman" w:eastAsia="Calibri" w:hAnsi="Times New Roman" w:cs="Times New Roman"/>
          <w:b/>
          <w:sz w:val="24"/>
          <w:szCs w:val="24"/>
          <w:u w:val="single"/>
          <w:lang w:val="en-US"/>
        </w:rPr>
      </w:pPr>
      <w:r w:rsidRPr="00DA1879">
        <w:rPr>
          <w:rFonts w:ascii="Times New Roman" w:eastAsia="Calibri" w:hAnsi="Times New Roman" w:cs="Times New Roman"/>
          <w:b/>
          <w:sz w:val="24"/>
          <w:szCs w:val="24"/>
          <w:lang w:val="en-US"/>
        </w:rPr>
        <w:t xml:space="preserve">I. </w:t>
      </w:r>
      <w:r w:rsidRPr="00DA1879">
        <w:rPr>
          <w:rFonts w:ascii="Times New Roman" w:eastAsia="Calibri" w:hAnsi="Times New Roman" w:cs="Times New Roman"/>
          <w:b/>
          <w:sz w:val="24"/>
          <w:szCs w:val="24"/>
          <w:u w:val="single"/>
          <w:lang w:val="en-US"/>
        </w:rPr>
        <w:t>ASSESSMENT</w:t>
      </w:r>
      <w:r w:rsidRPr="00DA1879">
        <w:rPr>
          <w:rFonts w:ascii="Times New Roman" w:eastAsia="Calibri" w:hAnsi="Times New Roman" w:cs="Times New Roman"/>
          <w:b/>
          <w:sz w:val="24"/>
          <w:szCs w:val="24"/>
          <w:lang w:val="en-US"/>
        </w:rPr>
        <w:t xml:space="preserve"> </w:t>
      </w:r>
      <w:r w:rsidRPr="00DA1879">
        <w:rPr>
          <w:rFonts w:ascii="Times New Roman" w:eastAsia="Calibri" w:hAnsi="Times New Roman" w:cs="Times New Roman"/>
          <w:b/>
          <w:sz w:val="24"/>
          <w:szCs w:val="24"/>
          <w:u w:val="single"/>
          <w:lang w:val="en-US"/>
        </w:rPr>
        <w:t>ISSUES</w:t>
      </w:r>
    </w:p>
    <w:p w14:paraId="7B57E91C" w14:textId="77777777" w:rsidR="00DA1879" w:rsidRPr="00DA1879" w:rsidRDefault="00DA1879" w:rsidP="00DA1879">
      <w:pPr>
        <w:spacing w:after="0" w:line="240" w:lineRule="auto"/>
        <w:ind w:right="-705"/>
        <w:rPr>
          <w:rFonts w:ascii="Times New Roman" w:eastAsia="Calibri" w:hAnsi="Times New Roman" w:cs="Times New Roman"/>
          <w:b/>
          <w:sz w:val="24"/>
          <w:szCs w:val="24"/>
          <w:lang w:val="en-US"/>
        </w:rPr>
      </w:pPr>
    </w:p>
    <w:p w14:paraId="7696D4C0" w14:textId="77777777" w:rsidR="00DA1879" w:rsidRPr="00DA1879" w:rsidRDefault="00DA1879" w:rsidP="00DA1879">
      <w:pPr>
        <w:spacing w:after="0" w:line="240" w:lineRule="auto"/>
        <w:ind w:right="-705"/>
        <w:rPr>
          <w:rFonts w:ascii="Times New Roman" w:eastAsia="Calibri" w:hAnsi="Times New Roman" w:cs="Times New Roman"/>
          <w:sz w:val="24"/>
          <w:szCs w:val="24"/>
          <w:lang w:val="en-US"/>
        </w:rPr>
      </w:pPr>
      <w:r w:rsidRPr="00DA1879">
        <w:rPr>
          <w:rFonts w:ascii="Times New Roman" w:eastAsia="Calibri" w:hAnsi="Times New Roman" w:cs="Times New Roman"/>
          <w:sz w:val="24"/>
          <w:szCs w:val="24"/>
          <w:lang w:val="en-US"/>
        </w:rPr>
        <w:t xml:space="preserve">1.  Assessment should be comprehensive, ongoing and provide clients with feedback. Assessment and treatment are highly interconnected and include outcome-driven data that can be regularly given to </w:t>
      </w:r>
      <w:r w:rsidRPr="00DA1879">
        <w:rPr>
          <w:rFonts w:ascii="Times New Roman" w:eastAsia="Calibri" w:hAnsi="Times New Roman" w:cs="Times New Roman"/>
          <w:sz w:val="24"/>
          <w:szCs w:val="24"/>
          <w:u w:val="single"/>
          <w:lang w:val="en-US"/>
        </w:rPr>
        <w:t>both</w:t>
      </w:r>
      <w:r w:rsidRPr="00DA1879">
        <w:rPr>
          <w:rFonts w:ascii="Times New Roman" w:eastAsia="Calibri" w:hAnsi="Times New Roman" w:cs="Times New Roman"/>
          <w:sz w:val="24"/>
          <w:szCs w:val="24"/>
          <w:lang w:val="en-US"/>
        </w:rPr>
        <w:t xml:space="preserve"> patients and therapists in order to flexibly alter the treatment program.</w:t>
      </w:r>
    </w:p>
    <w:p w14:paraId="136CB414" w14:textId="77777777" w:rsidR="00DA1879" w:rsidRPr="00DA1879" w:rsidRDefault="00DA1879" w:rsidP="00DA1879">
      <w:pPr>
        <w:spacing w:after="0" w:line="240" w:lineRule="auto"/>
        <w:ind w:right="-705"/>
        <w:rPr>
          <w:rFonts w:ascii="Times New Roman" w:eastAsia="Calibri" w:hAnsi="Times New Roman" w:cs="Times New Roman"/>
          <w:sz w:val="24"/>
          <w:szCs w:val="24"/>
          <w:lang w:val="en-US"/>
        </w:rPr>
      </w:pPr>
    </w:p>
    <w:p w14:paraId="4C450D26" w14:textId="77777777" w:rsidR="00DA1879" w:rsidRPr="00DA1879" w:rsidRDefault="00DA1879" w:rsidP="00DA1879">
      <w:pPr>
        <w:spacing w:after="0" w:line="240" w:lineRule="auto"/>
        <w:ind w:right="-705"/>
        <w:rPr>
          <w:rFonts w:ascii="Times New Roman" w:eastAsia="Calibri" w:hAnsi="Times New Roman" w:cs="Times New Roman"/>
          <w:sz w:val="24"/>
          <w:szCs w:val="24"/>
          <w:lang w:val="en-US"/>
        </w:rPr>
      </w:pPr>
      <w:r w:rsidRPr="00DA1879">
        <w:rPr>
          <w:rFonts w:ascii="Times New Roman" w:eastAsia="Calibri" w:hAnsi="Times New Roman" w:cs="Times New Roman"/>
          <w:sz w:val="24"/>
          <w:szCs w:val="24"/>
          <w:lang w:val="en-US"/>
        </w:rPr>
        <w:t xml:space="preserve">2.  Assessment and Treatment should include the patient’s: </w:t>
      </w:r>
    </w:p>
    <w:p w14:paraId="10165941" w14:textId="77777777" w:rsidR="00DA1879" w:rsidRPr="00DA1879" w:rsidRDefault="00DA1879" w:rsidP="00DA1879">
      <w:pPr>
        <w:spacing w:after="0" w:line="240" w:lineRule="auto"/>
        <w:ind w:right="-705"/>
        <w:rPr>
          <w:rFonts w:ascii="Times New Roman" w:eastAsia="Calibri" w:hAnsi="Times New Roman" w:cs="Times New Roman"/>
          <w:sz w:val="24"/>
          <w:szCs w:val="24"/>
          <w:lang w:val="en-US"/>
        </w:rPr>
      </w:pPr>
    </w:p>
    <w:p w14:paraId="446ABC0C" w14:textId="77777777" w:rsidR="00DA1879" w:rsidRPr="00DA1879" w:rsidRDefault="00DA1879" w:rsidP="00DA1879">
      <w:pPr>
        <w:numPr>
          <w:ilvl w:val="0"/>
          <w:numId w:val="10"/>
        </w:numPr>
        <w:spacing w:after="0" w:line="240" w:lineRule="auto"/>
        <w:ind w:right="-705"/>
        <w:rPr>
          <w:rFonts w:ascii="Times New Roman" w:eastAsia="Calibri" w:hAnsi="Times New Roman" w:cs="Times New Roman"/>
          <w:sz w:val="24"/>
          <w:szCs w:val="24"/>
          <w:lang w:val="en-US"/>
        </w:rPr>
      </w:pPr>
      <w:r w:rsidRPr="00DA1879">
        <w:rPr>
          <w:rFonts w:ascii="Times New Roman" w:eastAsia="Calibri" w:hAnsi="Times New Roman" w:cs="Times New Roman"/>
          <w:sz w:val="24"/>
          <w:szCs w:val="24"/>
          <w:lang w:val="en-US"/>
        </w:rPr>
        <w:t>Polysubstance abuse and their functional impact. Use a multi-gating assessment approach.</w:t>
      </w:r>
    </w:p>
    <w:p w14:paraId="4DBD035B" w14:textId="77777777" w:rsidR="00DA1879" w:rsidRPr="00DA1879" w:rsidRDefault="00DA1879" w:rsidP="00DA1879">
      <w:pPr>
        <w:spacing w:after="0" w:line="240" w:lineRule="auto"/>
        <w:ind w:right="-705"/>
        <w:rPr>
          <w:rFonts w:ascii="Times New Roman" w:eastAsia="Calibri" w:hAnsi="Times New Roman" w:cs="Times New Roman"/>
          <w:sz w:val="24"/>
          <w:szCs w:val="24"/>
          <w:lang w:val="en-US"/>
        </w:rPr>
      </w:pPr>
    </w:p>
    <w:p w14:paraId="6736A295" w14:textId="77777777" w:rsidR="00DA1879" w:rsidRPr="00DA1879" w:rsidRDefault="00DA1879" w:rsidP="00DA1879">
      <w:pPr>
        <w:numPr>
          <w:ilvl w:val="0"/>
          <w:numId w:val="10"/>
        </w:numPr>
        <w:spacing w:after="0" w:line="240" w:lineRule="auto"/>
        <w:ind w:right="-705"/>
        <w:rPr>
          <w:rFonts w:ascii="Times New Roman" w:eastAsia="Calibri" w:hAnsi="Times New Roman" w:cs="Times New Roman"/>
          <w:sz w:val="24"/>
          <w:szCs w:val="24"/>
          <w:lang w:val="en-US"/>
        </w:rPr>
      </w:pPr>
      <w:r w:rsidRPr="00DA1879">
        <w:rPr>
          <w:rFonts w:ascii="Times New Roman" w:eastAsia="Calibri" w:hAnsi="Times New Roman" w:cs="Times New Roman"/>
          <w:sz w:val="24"/>
          <w:szCs w:val="24"/>
          <w:lang w:val="en-US"/>
        </w:rPr>
        <w:t>Comorbidity- (Leave ample time-2 weeks to several months after abstinence period).</w:t>
      </w:r>
    </w:p>
    <w:p w14:paraId="360816E1" w14:textId="77777777" w:rsidR="00DA1879" w:rsidRPr="00DA1879" w:rsidRDefault="00DA1879" w:rsidP="00DA1879">
      <w:pPr>
        <w:spacing w:after="0" w:line="240" w:lineRule="auto"/>
        <w:ind w:right="-705"/>
        <w:rPr>
          <w:rFonts w:ascii="Times New Roman" w:eastAsia="Calibri" w:hAnsi="Times New Roman" w:cs="Times New Roman"/>
          <w:sz w:val="24"/>
          <w:szCs w:val="24"/>
          <w:lang w:val="en-US"/>
        </w:rPr>
      </w:pPr>
    </w:p>
    <w:p w14:paraId="6F628D07" w14:textId="77777777" w:rsidR="00DA1879" w:rsidRPr="00DA1879" w:rsidRDefault="00DA1879" w:rsidP="00DA1879">
      <w:pPr>
        <w:numPr>
          <w:ilvl w:val="0"/>
          <w:numId w:val="10"/>
        </w:numPr>
        <w:spacing w:after="0" w:line="240" w:lineRule="auto"/>
        <w:ind w:right="-705"/>
        <w:rPr>
          <w:rFonts w:ascii="Times New Roman" w:eastAsia="Calibri" w:hAnsi="Times New Roman" w:cs="Times New Roman"/>
          <w:sz w:val="24"/>
          <w:szCs w:val="24"/>
          <w:lang w:val="en-US"/>
        </w:rPr>
      </w:pPr>
      <w:r w:rsidRPr="00DA1879">
        <w:rPr>
          <w:rFonts w:ascii="Times New Roman" w:eastAsia="Calibri" w:hAnsi="Times New Roman" w:cs="Times New Roman"/>
          <w:sz w:val="24"/>
          <w:szCs w:val="24"/>
          <w:lang w:val="en-US"/>
        </w:rPr>
        <w:t>Life-span development of substance abuse and psychiatric disorders</w:t>
      </w:r>
    </w:p>
    <w:p w14:paraId="32C936D6" w14:textId="77777777" w:rsidR="00DA1879" w:rsidRPr="00DA1879" w:rsidRDefault="00DA1879" w:rsidP="00DA1879">
      <w:pPr>
        <w:spacing w:after="0" w:line="240" w:lineRule="auto"/>
        <w:ind w:right="-705"/>
        <w:rPr>
          <w:rFonts w:ascii="Times New Roman" w:eastAsia="Calibri" w:hAnsi="Times New Roman" w:cs="Times New Roman"/>
          <w:sz w:val="24"/>
          <w:szCs w:val="24"/>
          <w:lang w:val="en-US"/>
        </w:rPr>
      </w:pPr>
    </w:p>
    <w:p w14:paraId="6C497BCB" w14:textId="77777777" w:rsidR="00DA1879" w:rsidRPr="00DA1879" w:rsidRDefault="00DA1879" w:rsidP="00DA1879">
      <w:pPr>
        <w:numPr>
          <w:ilvl w:val="0"/>
          <w:numId w:val="10"/>
        </w:numPr>
        <w:spacing w:after="0" w:line="240" w:lineRule="auto"/>
        <w:ind w:right="-705"/>
        <w:rPr>
          <w:rFonts w:ascii="Times New Roman" w:eastAsia="Calibri" w:hAnsi="Times New Roman" w:cs="Times New Roman"/>
          <w:sz w:val="24"/>
          <w:szCs w:val="24"/>
          <w:lang w:val="en-US"/>
        </w:rPr>
      </w:pPr>
      <w:r w:rsidRPr="00DA1879">
        <w:rPr>
          <w:rFonts w:ascii="Times New Roman" w:eastAsia="Calibri" w:hAnsi="Times New Roman" w:cs="Times New Roman"/>
          <w:sz w:val="24"/>
          <w:szCs w:val="24"/>
          <w:lang w:val="en-US"/>
        </w:rPr>
        <w:t>History of victimization and trauma exposure.</w:t>
      </w:r>
    </w:p>
    <w:p w14:paraId="5A1F0298" w14:textId="77777777" w:rsidR="00DA1879" w:rsidRPr="00DA1879" w:rsidRDefault="00DA1879" w:rsidP="00DA1879">
      <w:pPr>
        <w:spacing w:after="0" w:line="240" w:lineRule="auto"/>
        <w:ind w:right="-705"/>
        <w:rPr>
          <w:rFonts w:ascii="Times New Roman" w:eastAsia="Calibri" w:hAnsi="Times New Roman" w:cs="Times New Roman"/>
          <w:sz w:val="24"/>
          <w:szCs w:val="24"/>
          <w:lang w:val="en-US"/>
        </w:rPr>
      </w:pPr>
    </w:p>
    <w:p w14:paraId="72B37821" w14:textId="77777777" w:rsidR="00DA1879" w:rsidRPr="00DA1879" w:rsidRDefault="00DA1879" w:rsidP="00DA1879">
      <w:pPr>
        <w:numPr>
          <w:ilvl w:val="0"/>
          <w:numId w:val="10"/>
        </w:numPr>
        <w:spacing w:after="0" w:line="240" w:lineRule="auto"/>
        <w:ind w:right="-705"/>
        <w:rPr>
          <w:rFonts w:ascii="Times New Roman" w:eastAsia="Calibri" w:hAnsi="Times New Roman" w:cs="Times New Roman"/>
          <w:sz w:val="24"/>
          <w:szCs w:val="24"/>
          <w:lang w:val="en-US"/>
        </w:rPr>
      </w:pPr>
      <w:r w:rsidRPr="00DA1879">
        <w:rPr>
          <w:rFonts w:ascii="Times New Roman" w:eastAsia="Calibri" w:hAnsi="Times New Roman" w:cs="Times New Roman"/>
          <w:sz w:val="24"/>
          <w:szCs w:val="24"/>
          <w:lang w:val="en-US"/>
        </w:rPr>
        <w:t>Social network, including family history and social supports for abstinence.</w:t>
      </w:r>
    </w:p>
    <w:p w14:paraId="6A146DF1" w14:textId="77777777" w:rsidR="00DA1879" w:rsidRPr="00DA1879" w:rsidRDefault="00DA1879" w:rsidP="00DA1879">
      <w:pPr>
        <w:spacing w:after="0" w:line="240" w:lineRule="auto"/>
        <w:ind w:right="-705"/>
        <w:rPr>
          <w:rFonts w:ascii="Times New Roman" w:eastAsia="Calibri" w:hAnsi="Times New Roman" w:cs="Times New Roman"/>
          <w:sz w:val="24"/>
          <w:szCs w:val="24"/>
          <w:lang w:val="en-US"/>
        </w:rPr>
      </w:pPr>
    </w:p>
    <w:p w14:paraId="2CCA9C61" w14:textId="77777777" w:rsidR="00DA1879" w:rsidRPr="00DA1879" w:rsidRDefault="00DA1879" w:rsidP="00DA1879">
      <w:pPr>
        <w:numPr>
          <w:ilvl w:val="0"/>
          <w:numId w:val="10"/>
        </w:numPr>
        <w:spacing w:after="0" w:line="240" w:lineRule="auto"/>
        <w:ind w:right="-705"/>
        <w:rPr>
          <w:rFonts w:ascii="Times New Roman" w:eastAsia="Calibri" w:hAnsi="Times New Roman" w:cs="Times New Roman"/>
          <w:sz w:val="24"/>
          <w:szCs w:val="24"/>
          <w:lang w:val="en-US"/>
        </w:rPr>
      </w:pPr>
      <w:r w:rsidRPr="00DA1879">
        <w:rPr>
          <w:rFonts w:ascii="Times New Roman" w:eastAsia="Calibri" w:hAnsi="Times New Roman" w:cs="Times New Roman"/>
          <w:sz w:val="24"/>
          <w:szCs w:val="24"/>
          <w:lang w:val="en-US"/>
        </w:rPr>
        <w:t>Risk assessment toward self and others.</w:t>
      </w:r>
    </w:p>
    <w:p w14:paraId="73DE094E"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2817EDE6"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3. Assessment should include the measurement of the client’s strengths, signs of resilience, </w:t>
      </w:r>
      <w:r w:rsidRPr="00DA1879">
        <w:rPr>
          <w:rFonts w:ascii="Times New Roman" w:eastAsia="Calibri" w:hAnsi="Times New Roman" w:cs="Calibri"/>
          <w:sz w:val="24"/>
          <w:szCs w:val="24"/>
          <w:u w:val="single"/>
          <w:lang w:val="en-US" w:eastAsia="ar-SA"/>
        </w:rPr>
        <w:t>not</w:t>
      </w:r>
      <w:r w:rsidRPr="00DA1879">
        <w:rPr>
          <w:rFonts w:ascii="Times New Roman" w:eastAsia="Calibri" w:hAnsi="Times New Roman" w:cs="Calibri"/>
          <w:sz w:val="24"/>
          <w:szCs w:val="24"/>
          <w:lang w:val="en-US" w:eastAsia="ar-SA"/>
        </w:rPr>
        <w:t xml:space="preserve"> only of the individual, but also family and cultural group (“survival skills”).</w:t>
      </w:r>
    </w:p>
    <w:p w14:paraId="390E4E12"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74D5E73F"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4. Assessment should include Adherence History and potential Barriers (Individual, Social and Organizational) encountered and those likely to occur in the future.</w:t>
      </w:r>
    </w:p>
    <w:p w14:paraId="4D154C81"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4524CB01"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lastRenderedPageBreak/>
        <w:t>5. Assessment should include the patient’s theory of his/her distress (presenting problems) and theory of behavior change and potential alignment with the treatment philosophy.</w:t>
      </w:r>
    </w:p>
    <w:p w14:paraId="2F8CAC8C"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42C43FC4"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6. Assessment information should be incorporated into a Case Conceptualization Model (CCM) that informs treatment decision-making and where feedback is given to the patient.</w:t>
      </w:r>
    </w:p>
    <w:p w14:paraId="7DCF11EC"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0BEF9521"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7. Assessment should include both treatment outcome and follow up measurement and process measures (patient engagement and patient satisfaction measures).</w:t>
      </w:r>
    </w:p>
    <w:p w14:paraId="0138D95A"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7CF6F44F"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8. Assessment should include staff behaviors such as degree of cultural sensitivity/competence; ability to develop and maintain therapeutic alliance; use of spirituality-based interventions and the degree of Vicarious Traumatization and Burnout.</w:t>
      </w:r>
    </w:p>
    <w:p w14:paraId="290777C2"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1E8A12A3"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9. Assessment of the Treatment milieu (ala R. Moos type measures)</w:t>
      </w:r>
    </w:p>
    <w:p w14:paraId="31F9C3CB"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55D90EA6" w14:textId="77777777" w:rsidR="00DA1879" w:rsidRPr="00DA1879" w:rsidRDefault="00DA1879" w:rsidP="00DA1879">
      <w:pPr>
        <w:spacing w:after="0" w:line="240" w:lineRule="auto"/>
        <w:ind w:right="-705"/>
        <w:rPr>
          <w:rFonts w:ascii="Times New Roman" w:eastAsia="Calibri" w:hAnsi="Times New Roman" w:cs="Calibri"/>
          <w:b/>
          <w:sz w:val="24"/>
          <w:szCs w:val="24"/>
          <w:lang w:val="en-US" w:eastAsia="ar-SA"/>
        </w:rPr>
      </w:pPr>
      <w:r w:rsidRPr="00DA1879">
        <w:rPr>
          <w:rFonts w:ascii="Times New Roman" w:eastAsia="Calibri" w:hAnsi="Times New Roman" w:cs="Calibri"/>
          <w:b/>
          <w:sz w:val="24"/>
          <w:szCs w:val="24"/>
          <w:lang w:val="en-US" w:eastAsia="ar-SA"/>
        </w:rPr>
        <w:t>II. THERAPEUTIC ALLIANCE and ENGAGEMENT STRATEGIES</w:t>
      </w:r>
    </w:p>
    <w:p w14:paraId="0313D039" w14:textId="77777777" w:rsidR="00DA1879" w:rsidRPr="00DA1879" w:rsidRDefault="00DA1879" w:rsidP="00DA1879">
      <w:pPr>
        <w:spacing w:after="0" w:line="240" w:lineRule="auto"/>
        <w:ind w:right="-705"/>
        <w:rPr>
          <w:rFonts w:ascii="Times New Roman" w:eastAsia="Calibri" w:hAnsi="Times New Roman" w:cs="Calibri"/>
          <w:b/>
          <w:sz w:val="24"/>
          <w:szCs w:val="24"/>
          <w:lang w:val="en-US" w:eastAsia="ar-SA"/>
        </w:rPr>
      </w:pPr>
    </w:p>
    <w:p w14:paraId="2A27CCFC"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10. Focus on Therapeutic Alliance (TA) factors from the outset and monitor TA, and work on TA impasse/strains/ruptures</w:t>
      </w:r>
    </w:p>
    <w:p w14:paraId="53EFB4D1"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2DF89B88"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11. Use Motivational Interviewing and Related Procedures to nurture Active Client treatment participation.</w:t>
      </w:r>
    </w:p>
    <w:p w14:paraId="35736F92"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288C129A"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12. Measure TA on a regular basis, including group cohesion and related measures.</w:t>
      </w:r>
    </w:p>
    <w:p w14:paraId="20B25A44"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753D9EA5"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13. Conduct Adherence History and anticipate future possible adherence issues (Barrier-based interventions).</w:t>
      </w:r>
    </w:p>
    <w:p w14:paraId="57FC05C5"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7A762AB5"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14. Foster collaboration and nurture hype (Use collaborative goal-setting, Time lines, coping efforts, psychoeducation and “Clock” metaphor). Reframe symptoms as coping effects - - “</w:t>
      </w:r>
      <w:proofErr w:type="spellStart"/>
      <w:r w:rsidRPr="00DA1879">
        <w:rPr>
          <w:rFonts w:ascii="Times New Roman" w:eastAsia="Calibri" w:hAnsi="Times New Roman" w:cs="Calibri"/>
          <w:sz w:val="24"/>
          <w:szCs w:val="24"/>
          <w:lang w:val="en-US" w:eastAsia="ar-SA"/>
        </w:rPr>
        <w:t>stuckiness</w:t>
      </w:r>
      <w:proofErr w:type="spellEnd"/>
      <w:r w:rsidRPr="00DA1879">
        <w:rPr>
          <w:rFonts w:ascii="Times New Roman" w:eastAsia="Calibri" w:hAnsi="Times New Roman" w:cs="Calibri"/>
          <w:sz w:val="24"/>
          <w:szCs w:val="24"/>
          <w:lang w:val="en-US" w:eastAsia="ar-SA"/>
        </w:rPr>
        <w:t>” issue.</w:t>
      </w:r>
    </w:p>
    <w:p w14:paraId="22516149"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270DE6FE"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15. Ensure that the patient perceives therapeutic benefits early on in treatment (e.g., reduction in symptom distress).</w:t>
      </w:r>
    </w:p>
    <w:p w14:paraId="5B635DF6"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0E188F58" w14:textId="77777777" w:rsidR="00DA1879" w:rsidRPr="00DA1879" w:rsidRDefault="00DA1879" w:rsidP="00DA1879">
      <w:pPr>
        <w:spacing w:after="0" w:line="240" w:lineRule="auto"/>
        <w:ind w:right="-705"/>
        <w:rPr>
          <w:rFonts w:ascii="Times New Roman" w:eastAsia="Calibri" w:hAnsi="Times New Roman" w:cs="Calibri"/>
          <w:b/>
          <w:sz w:val="24"/>
          <w:szCs w:val="24"/>
          <w:lang w:val="en-US" w:eastAsia="ar-SA"/>
        </w:rPr>
      </w:pPr>
      <w:r w:rsidRPr="00DA1879">
        <w:rPr>
          <w:rFonts w:ascii="Times New Roman" w:eastAsia="Calibri" w:hAnsi="Times New Roman" w:cs="Calibri"/>
          <w:b/>
          <w:sz w:val="24"/>
          <w:szCs w:val="24"/>
          <w:lang w:val="en-US" w:eastAsia="ar-SA"/>
        </w:rPr>
        <w:t>III TREATMENT FEATURES</w:t>
      </w:r>
    </w:p>
    <w:p w14:paraId="5F3FE8CD" w14:textId="77777777" w:rsidR="00DA1879" w:rsidRPr="00DA1879" w:rsidRDefault="00DA1879" w:rsidP="00DA1879">
      <w:pPr>
        <w:spacing w:after="0" w:line="240" w:lineRule="auto"/>
        <w:ind w:right="-705"/>
        <w:rPr>
          <w:rFonts w:ascii="Times New Roman" w:eastAsia="Calibri" w:hAnsi="Times New Roman" w:cs="Calibri"/>
          <w:b/>
          <w:sz w:val="24"/>
          <w:szCs w:val="24"/>
          <w:lang w:val="en-US" w:eastAsia="ar-SA"/>
        </w:rPr>
      </w:pPr>
    </w:p>
    <w:p w14:paraId="31D2E567"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16. Individualize the treatment program and provide integrated treatment that is gender and culturally-sensitive.</w:t>
      </w:r>
    </w:p>
    <w:p w14:paraId="02B76D99"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51F43D81"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17. Use ancillary and adjunctive services to treat other life problems (homelessness, legal problems, health problems) and focus on the maintenance of treatment effects.</w:t>
      </w:r>
    </w:p>
    <w:p w14:paraId="21E85D2D"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6A4B539F"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18. Implement generalization guidelines. Do </w:t>
      </w:r>
      <w:r w:rsidRPr="00DA1879">
        <w:rPr>
          <w:rFonts w:ascii="Times New Roman" w:eastAsia="Calibri" w:hAnsi="Times New Roman" w:cs="Calibri"/>
          <w:sz w:val="24"/>
          <w:szCs w:val="24"/>
          <w:u w:val="single"/>
          <w:lang w:val="en-US" w:eastAsia="ar-SA"/>
        </w:rPr>
        <w:t>not</w:t>
      </w:r>
      <w:r w:rsidRPr="00DA1879">
        <w:rPr>
          <w:rFonts w:ascii="Times New Roman" w:eastAsia="Calibri" w:hAnsi="Times New Roman" w:cs="Calibri"/>
          <w:sz w:val="24"/>
          <w:szCs w:val="24"/>
          <w:lang w:val="en-US" w:eastAsia="ar-SA"/>
        </w:rPr>
        <w:t xml:space="preserve"> “Train and hope” for transfer.</w:t>
      </w:r>
    </w:p>
    <w:p w14:paraId="66D3F784"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6CCB6D59"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lastRenderedPageBreak/>
        <w:t>19. Training should focus on intra- and interpersonal skills (emotion regulation, distress tolerance, risk-reduction behaviors, problem-solving) and interpersonal skills (communication, and assertiveness skills) and well-being training. Build on strengths such as spirituality.</w:t>
      </w:r>
    </w:p>
    <w:p w14:paraId="532EECD6"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4A40B12C"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20. When training coping skills build in </w:t>
      </w:r>
      <w:r w:rsidRPr="00DA1879">
        <w:rPr>
          <w:rFonts w:ascii="Times New Roman" w:eastAsia="Calibri" w:hAnsi="Times New Roman" w:cs="Calibri"/>
          <w:sz w:val="24"/>
          <w:szCs w:val="24"/>
          <w:u w:val="single"/>
          <w:lang w:val="en-US" w:eastAsia="ar-SA"/>
        </w:rPr>
        <w:t>generalization guidelines</w:t>
      </w:r>
      <w:r w:rsidRPr="00DA1879">
        <w:rPr>
          <w:rFonts w:ascii="Times New Roman" w:eastAsia="Calibri" w:hAnsi="Times New Roman" w:cs="Calibri"/>
          <w:sz w:val="24"/>
          <w:szCs w:val="24"/>
          <w:lang w:val="en-US" w:eastAsia="ar-SA"/>
        </w:rPr>
        <w:t xml:space="preserve">. Do </w:t>
      </w:r>
      <w:r w:rsidRPr="00DA1879">
        <w:rPr>
          <w:rFonts w:ascii="Times New Roman" w:eastAsia="Calibri" w:hAnsi="Times New Roman" w:cs="Calibri"/>
          <w:sz w:val="24"/>
          <w:szCs w:val="24"/>
          <w:u w:val="single"/>
          <w:lang w:val="en-US" w:eastAsia="ar-SA"/>
        </w:rPr>
        <w:t>not</w:t>
      </w:r>
      <w:r w:rsidRPr="00DA1879">
        <w:rPr>
          <w:rFonts w:ascii="Times New Roman" w:eastAsia="Calibri" w:hAnsi="Times New Roman" w:cs="Calibri"/>
          <w:sz w:val="24"/>
          <w:szCs w:val="24"/>
          <w:lang w:val="en-US" w:eastAsia="ar-SA"/>
        </w:rPr>
        <w:t xml:space="preserve"> just “train and hope” for transfer and maintenance of treatment effects</w:t>
      </w:r>
    </w:p>
    <w:p w14:paraId="2ED9C040"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72B113DD"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21. Focus on relapse prevention from the outset and on ways to maintain sobriety that go beyond abstinence (Balanced life-style).</w:t>
      </w:r>
    </w:p>
    <w:p w14:paraId="0E540378"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4815C193"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22. Provide Trauma-focused interventions.</w:t>
      </w:r>
    </w:p>
    <w:p w14:paraId="05AFF9F9"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4B158991"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23. Involve significant others in training programs.</w:t>
      </w:r>
    </w:p>
    <w:p w14:paraId="144B5DCA"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2A59C741"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24. Nurture and reinforce “change talk”.</w:t>
      </w:r>
    </w:p>
    <w:p w14:paraId="513DDD48"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4D5EF6BC"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25. Have an active aftercare system that builds on the long-term patient’s Recovery Plan. Build in ways to monitor progress and outcome.</w:t>
      </w:r>
    </w:p>
    <w:p w14:paraId="4F2C737F"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7757A9DF" w14:textId="77777777" w:rsidR="00DA1879" w:rsidRPr="00DA1879" w:rsidRDefault="00DA1879" w:rsidP="00DA1879">
      <w:pPr>
        <w:spacing w:after="0" w:line="240" w:lineRule="auto"/>
        <w:ind w:right="-705"/>
        <w:rPr>
          <w:rFonts w:ascii="Times New Roman" w:eastAsia="Calibri" w:hAnsi="Times New Roman" w:cs="Calibri"/>
          <w:b/>
          <w:sz w:val="24"/>
          <w:szCs w:val="24"/>
          <w:lang w:val="en-US" w:eastAsia="ar-SA"/>
        </w:rPr>
      </w:pPr>
      <w:r w:rsidRPr="00DA1879">
        <w:rPr>
          <w:rFonts w:ascii="Times New Roman" w:eastAsia="Calibri" w:hAnsi="Times New Roman" w:cs="Calibri"/>
          <w:b/>
          <w:sz w:val="24"/>
          <w:szCs w:val="24"/>
          <w:lang w:val="en-US" w:eastAsia="ar-SA"/>
        </w:rPr>
        <w:t>IV. STAFF TRAINING</w:t>
      </w:r>
    </w:p>
    <w:p w14:paraId="791CCEF0" w14:textId="77777777" w:rsidR="00DA1879" w:rsidRPr="00DA1879" w:rsidRDefault="00DA1879" w:rsidP="00DA1879">
      <w:pPr>
        <w:spacing w:after="0" w:line="240" w:lineRule="auto"/>
        <w:ind w:right="-705"/>
        <w:rPr>
          <w:rFonts w:ascii="Times New Roman" w:eastAsia="Calibri" w:hAnsi="Times New Roman" w:cs="Calibri"/>
          <w:b/>
          <w:sz w:val="24"/>
          <w:szCs w:val="24"/>
          <w:lang w:val="en-US" w:eastAsia="ar-SA"/>
        </w:rPr>
      </w:pPr>
    </w:p>
    <w:p w14:paraId="613BC200"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26. Ensure that the entire staff  have a common language system and share a common treatment philosophy.</w:t>
      </w:r>
    </w:p>
    <w:p w14:paraId="4C8E5ABB"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0C3BA4E2"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27. Ensure that the staff communicates regularly about specific cases.</w:t>
      </w:r>
    </w:p>
    <w:p w14:paraId="6731299F"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6416A974"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28. Ensure that the staff  receive ongoing supervision and professional feedback and training.</w:t>
      </w:r>
    </w:p>
    <w:p w14:paraId="546FA82C"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5A938270"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29. Systematically assess the needs, perceptions and well-being of stuff in terms of vicarious traumatization (VT), burnout and perceived benefits of their job.</w:t>
      </w:r>
    </w:p>
    <w:p w14:paraId="67FFF673"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619E8BF7"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30. Consider ways to employ individual, collegial and organizational interventions to improve staff well-being.</w:t>
      </w:r>
    </w:p>
    <w:p w14:paraId="1A6C7C0B"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4EDF6865"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31. Monitor staff turnover and include “Exit” interviews for those leaving.</w:t>
      </w:r>
    </w:p>
    <w:p w14:paraId="6BB4BF95"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1026AF9E"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32. Provide “perks” and incentives for professional development.</w:t>
      </w:r>
    </w:p>
    <w:p w14:paraId="372BF6DF"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2CAAA4E0"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2983F361"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461C8716"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4F772F55"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2A5FAFA4"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33E1DF4D"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7B4053B4"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6DD80C36"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14595C25" w14:textId="77777777" w:rsidR="00DA1879" w:rsidRPr="00DA1879" w:rsidRDefault="00DA1879" w:rsidP="00DA1879">
      <w:pPr>
        <w:spacing w:after="0" w:line="240" w:lineRule="auto"/>
        <w:ind w:right="-705"/>
        <w:jc w:val="center"/>
        <w:rPr>
          <w:rFonts w:ascii="Times New Roman" w:eastAsia="Calibri" w:hAnsi="Times New Roman" w:cs="Calibri"/>
          <w:b/>
          <w:sz w:val="24"/>
          <w:szCs w:val="24"/>
          <w:lang w:val="en-US" w:eastAsia="ar-SA"/>
        </w:rPr>
      </w:pPr>
      <w:r w:rsidRPr="00DA1879">
        <w:rPr>
          <w:rFonts w:ascii="Times New Roman" w:eastAsia="Calibri" w:hAnsi="Times New Roman" w:cs="Calibri"/>
          <w:b/>
          <w:sz w:val="24"/>
          <w:szCs w:val="24"/>
          <w:lang w:val="en-US" w:eastAsia="ar-SA"/>
        </w:rPr>
        <w:lastRenderedPageBreak/>
        <w:t>PROGRAM DEVELOPMENT BASED on RESEARCH FINDINGS AND</w:t>
      </w:r>
    </w:p>
    <w:p w14:paraId="4330B9E7" w14:textId="77777777" w:rsidR="00DA1879" w:rsidRPr="00DA1879" w:rsidRDefault="00DA1879" w:rsidP="00DA1879">
      <w:pPr>
        <w:spacing w:after="0" w:line="240" w:lineRule="auto"/>
        <w:ind w:right="-705"/>
        <w:jc w:val="center"/>
        <w:rPr>
          <w:rFonts w:ascii="Times New Roman" w:eastAsia="Calibri" w:hAnsi="Times New Roman" w:cs="Calibri"/>
          <w:b/>
          <w:sz w:val="24"/>
          <w:szCs w:val="24"/>
          <w:lang w:val="en-US" w:eastAsia="ar-SA"/>
        </w:rPr>
      </w:pPr>
      <w:r w:rsidRPr="00DA1879">
        <w:rPr>
          <w:rFonts w:ascii="Times New Roman" w:eastAsia="Calibri" w:hAnsi="Times New Roman" w:cs="Calibri"/>
          <w:b/>
          <w:sz w:val="24"/>
          <w:szCs w:val="24"/>
          <w:lang w:val="en-US" w:eastAsia="ar-SA"/>
        </w:rPr>
        <w:t>TREATMENT IMPLICATIONS</w:t>
      </w:r>
    </w:p>
    <w:p w14:paraId="3F58B12E"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4891F885"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b/>
          <w:sz w:val="24"/>
          <w:szCs w:val="24"/>
          <w:u w:val="single"/>
          <w:lang w:val="en-US" w:eastAsia="ar-SA"/>
        </w:rPr>
        <w:t>Task 1</w:t>
      </w:r>
      <w:r w:rsidRPr="00DA1879">
        <w:rPr>
          <w:rFonts w:ascii="Times New Roman" w:eastAsia="Calibri" w:hAnsi="Times New Roman" w:cs="Calibri"/>
          <w:sz w:val="24"/>
          <w:szCs w:val="24"/>
          <w:lang w:val="en-US" w:eastAsia="ar-SA"/>
        </w:rPr>
        <w:t>. Develop a week long schedule from 7 o’clock in the morning until 10 pm. at night. How should</w:t>
      </w:r>
    </w:p>
    <w:p w14:paraId="22F7D2BF"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patients spend their time over a seven day period?</w:t>
      </w:r>
    </w:p>
    <w:p w14:paraId="185CA75B"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358D09DA"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b/>
          <w:sz w:val="24"/>
          <w:szCs w:val="24"/>
          <w:u w:val="single"/>
          <w:lang w:val="en-US" w:eastAsia="ar-SA"/>
        </w:rPr>
        <w:t>Task 2</w:t>
      </w:r>
      <w:r w:rsidRPr="00DA1879">
        <w:rPr>
          <w:rFonts w:ascii="Times New Roman" w:eastAsia="Calibri" w:hAnsi="Times New Roman" w:cs="Calibri"/>
          <w:sz w:val="24"/>
          <w:szCs w:val="24"/>
          <w:lang w:val="en-US" w:eastAsia="ar-SA"/>
        </w:rPr>
        <w:t>. Develop a “game plan” of what are the steps a new patient should follow- - namely,</w:t>
      </w:r>
    </w:p>
    <w:p w14:paraId="7EBFC815"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ab/>
        <w:t xml:space="preserve"> Orientation, Assessment and Feedback, Involvement of significant others, Collaborative </w:t>
      </w:r>
    </w:p>
    <w:p w14:paraId="1E6BD04E"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ab/>
        <w:t>goal-setting, Motivational interviewing, and the like.</w:t>
      </w:r>
    </w:p>
    <w:p w14:paraId="292311C9"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416E1081"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b/>
          <w:sz w:val="24"/>
          <w:szCs w:val="24"/>
          <w:u w:val="single"/>
          <w:lang w:val="en-US" w:eastAsia="ar-SA"/>
        </w:rPr>
        <w:t>Task 3.</w:t>
      </w:r>
      <w:r w:rsidRPr="00DA1879">
        <w:rPr>
          <w:rFonts w:ascii="Times New Roman" w:eastAsia="Calibri" w:hAnsi="Times New Roman" w:cs="Calibri"/>
          <w:b/>
          <w:sz w:val="24"/>
          <w:szCs w:val="24"/>
          <w:lang w:val="en-US" w:eastAsia="ar-SA"/>
        </w:rPr>
        <w:t xml:space="preserve"> </w:t>
      </w:r>
      <w:r w:rsidRPr="00DA1879">
        <w:rPr>
          <w:rFonts w:ascii="Times New Roman" w:eastAsia="Calibri" w:hAnsi="Times New Roman" w:cs="Calibri"/>
          <w:sz w:val="24"/>
          <w:szCs w:val="24"/>
          <w:lang w:val="en-US" w:eastAsia="ar-SA"/>
        </w:rPr>
        <w:t>Outline an Assessment Strategy for Intake, Ongoing Processes and Outcome measures.</w:t>
      </w:r>
    </w:p>
    <w:p w14:paraId="367BFF74"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ab/>
        <w:t xml:space="preserve"> Integrate this information into a Case Conceptualization Model that informs treatment </w:t>
      </w:r>
    </w:p>
    <w:p w14:paraId="4E03CFC5"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ab/>
        <w:t>decision-making.</w:t>
      </w:r>
    </w:p>
    <w:p w14:paraId="03468F1D"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44ECF725"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b/>
          <w:sz w:val="24"/>
          <w:szCs w:val="24"/>
          <w:u w:val="single"/>
          <w:lang w:val="en-US" w:eastAsia="ar-SA"/>
        </w:rPr>
        <w:t>Task 4</w:t>
      </w:r>
      <w:r w:rsidRPr="00DA1879">
        <w:rPr>
          <w:rFonts w:ascii="Times New Roman" w:eastAsia="Calibri" w:hAnsi="Times New Roman" w:cs="Calibri"/>
          <w:sz w:val="24"/>
          <w:szCs w:val="24"/>
          <w:lang w:val="en-US" w:eastAsia="ar-SA"/>
        </w:rPr>
        <w:t xml:space="preserve">. Develop an </w:t>
      </w:r>
      <w:r w:rsidRPr="00DA1879">
        <w:rPr>
          <w:rFonts w:ascii="Times New Roman" w:eastAsia="Calibri" w:hAnsi="Times New Roman" w:cs="Calibri"/>
          <w:sz w:val="24"/>
          <w:szCs w:val="24"/>
          <w:u w:val="single"/>
          <w:lang w:val="en-US" w:eastAsia="ar-SA"/>
        </w:rPr>
        <w:t>integrative</w:t>
      </w:r>
      <w:r w:rsidRPr="00DA1879">
        <w:rPr>
          <w:rFonts w:ascii="Times New Roman" w:eastAsia="Calibri" w:hAnsi="Times New Roman" w:cs="Calibri"/>
          <w:sz w:val="24"/>
          <w:szCs w:val="24"/>
          <w:lang w:val="en-US" w:eastAsia="ar-SA"/>
        </w:rPr>
        <w:t xml:space="preserve"> psychotherapeutic plan outlining session-by-session material and skills</w:t>
      </w:r>
    </w:p>
    <w:p w14:paraId="51D21558"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ab/>
        <w:t xml:space="preserve"> to be addressed and ways to increase the likelihood of generalization and maintenance of </w:t>
      </w:r>
    </w:p>
    <w:p w14:paraId="0389A5B7"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ab/>
        <w:t>treatment effects.</w:t>
      </w:r>
    </w:p>
    <w:p w14:paraId="52A721AA"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70C35BD5"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11A6FBDC"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4E18D59A"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29C75501"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5F14DBF5"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3E47229E"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4A07CE5B"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2884536D"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77813251"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327456B2"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342EBB83"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7FDC6A0D"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45DD7048"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5B2941DC"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58D08E9B"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53FBA98C"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78A44682"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5131E395"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01F4BCCD"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24FBA6A4"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6534B4D3"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3209EBEE"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41ACC4CE"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1C06E748"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4FE383D5"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66455193"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0C577462"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1218905F"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53674BE6" w14:textId="77777777" w:rsidR="00DA1879" w:rsidRPr="00DA1879" w:rsidRDefault="00DA1879" w:rsidP="00DA1879">
      <w:pPr>
        <w:spacing w:after="0" w:line="240" w:lineRule="auto"/>
        <w:ind w:right="-705"/>
        <w:jc w:val="center"/>
        <w:rPr>
          <w:rFonts w:ascii="Times New Roman" w:eastAsia="Calibri" w:hAnsi="Times New Roman" w:cs="Calibri"/>
          <w:b/>
          <w:sz w:val="24"/>
          <w:szCs w:val="24"/>
          <w:lang w:val="en-US" w:eastAsia="ar-SA"/>
        </w:rPr>
      </w:pPr>
      <w:r w:rsidRPr="00DA1879">
        <w:rPr>
          <w:rFonts w:ascii="Times New Roman" w:eastAsia="Calibri" w:hAnsi="Times New Roman" w:cs="Calibri"/>
          <w:b/>
          <w:sz w:val="24"/>
          <w:szCs w:val="24"/>
          <w:lang w:val="en-US" w:eastAsia="ar-SA"/>
        </w:rPr>
        <w:lastRenderedPageBreak/>
        <w:t>CONSUMER’S GUIDELINES FOR CHOOSING A RESIDENTIAL TREATMENT</w:t>
      </w:r>
    </w:p>
    <w:p w14:paraId="3CD7AA05" w14:textId="77777777" w:rsidR="00DA1879" w:rsidRPr="00DA1879" w:rsidRDefault="00DA1879" w:rsidP="00DA1879">
      <w:pPr>
        <w:spacing w:after="0" w:line="240" w:lineRule="auto"/>
        <w:ind w:right="-705"/>
        <w:jc w:val="center"/>
        <w:rPr>
          <w:rFonts w:ascii="Times New Roman" w:eastAsia="Calibri" w:hAnsi="Times New Roman" w:cs="Calibri"/>
          <w:b/>
          <w:sz w:val="24"/>
          <w:szCs w:val="24"/>
          <w:lang w:val="en-US" w:eastAsia="ar-SA"/>
        </w:rPr>
      </w:pPr>
      <w:r w:rsidRPr="00DA1879">
        <w:rPr>
          <w:rFonts w:ascii="Times New Roman" w:eastAsia="Calibri" w:hAnsi="Times New Roman" w:cs="Calibri"/>
          <w:b/>
          <w:sz w:val="24"/>
          <w:szCs w:val="24"/>
          <w:lang w:val="en-US" w:eastAsia="ar-SA"/>
        </w:rPr>
        <w:t>CENTER (RTC)</w:t>
      </w:r>
    </w:p>
    <w:p w14:paraId="38A25822" w14:textId="77777777" w:rsidR="00DA1879" w:rsidRPr="00DA1879" w:rsidRDefault="00DA1879" w:rsidP="00DA1879">
      <w:pPr>
        <w:spacing w:after="0" w:line="240" w:lineRule="auto"/>
        <w:ind w:right="-705"/>
        <w:jc w:val="center"/>
        <w:rPr>
          <w:rFonts w:ascii="Times New Roman" w:eastAsia="Calibri" w:hAnsi="Times New Roman" w:cs="Calibri"/>
          <w:b/>
          <w:sz w:val="24"/>
          <w:szCs w:val="24"/>
          <w:lang w:val="en-US" w:eastAsia="ar-SA"/>
        </w:rPr>
      </w:pPr>
    </w:p>
    <w:p w14:paraId="471BF3C8" w14:textId="77777777" w:rsidR="00DA1879" w:rsidRPr="00DA1879" w:rsidRDefault="00DA1879" w:rsidP="00DA1879">
      <w:pPr>
        <w:spacing w:after="0" w:line="240" w:lineRule="auto"/>
        <w:ind w:right="-705"/>
        <w:jc w:val="center"/>
        <w:rPr>
          <w:rFonts w:ascii="Times New Roman" w:eastAsia="Calibri" w:hAnsi="Times New Roman" w:cs="Calibri"/>
          <w:b/>
          <w:sz w:val="24"/>
          <w:szCs w:val="24"/>
          <w:lang w:val="en-US" w:eastAsia="ar-SA"/>
        </w:rPr>
      </w:pPr>
      <w:r w:rsidRPr="00DA1879">
        <w:rPr>
          <w:rFonts w:ascii="Times New Roman" w:eastAsia="Calibri" w:hAnsi="Times New Roman" w:cs="Calibri"/>
          <w:b/>
          <w:sz w:val="24"/>
          <w:szCs w:val="24"/>
          <w:lang w:val="en-US" w:eastAsia="ar-SA"/>
        </w:rPr>
        <w:t>Donald Meichenbaum Ph.D.</w:t>
      </w:r>
    </w:p>
    <w:p w14:paraId="16641AEC" w14:textId="77777777" w:rsidR="00DA1879" w:rsidRPr="00DA1879" w:rsidRDefault="00DA1879" w:rsidP="00DA1879">
      <w:pPr>
        <w:spacing w:after="0" w:line="240" w:lineRule="auto"/>
        <w:ind w:right="-705"/>
        <w:rPr>
          <w:rFonts w:ascii="Times New Roman" w:eastAsia="Calibri" w:hAnsi="Times New Roman" w:cs="Calibri"/>
          <w:b/>
          <w:sz w:val="24"/>
          <w:szCs w:val="24"/>
          <w:lang w:val="en-US" w:eastAsia="ar-SA"/>
        </w:rPr>
      </w:pPr>
    </w:p>
    <w:p w14:paraId="19698C5B"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ab/>
        <w:t>I have often been asked by relatives, friends and colleagues, “How can I best choose a RTC for my loved one?” This article provides Guidelines that I encourage them to follow. Imagine what the impact would be if Directors of all TRCs would have to address these questions on a regular basis or post their answers to such Frequently Asked Questions (FAQs) on their Website?</w:t>
      </w:r>
    </w:p>
    <w:p w14:paraId="013A3084"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3063E6EF"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To: Director of Treatment</w:t>
      </w:r>
    </w:p>
    <w:p w14:paraId="039F3466"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From: A Concerned Parent (Spouse, Client, Employer, Referring Agency)</w:t>
      </w:r>
    </w:p>
    <w:p w14:paraId="0DA9D64E"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478F34BB"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ab/>
        <w:t>I am considering your Treatment Center for my family member. Before I decide on a placement, I would greatly appreciate your providing me with answers to the following questions so I can make an informed decision.</w:t>
      </w:r>
    </w:p>
    <w:p w14:paraId="5BE6C994"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ab/>
        <w:t>I gather that critical reviews of the treatment research literature indicate that the following factors have been found to be key predictors of outcome for clients with psychiatric and substance abuse disorders. They include:</w:t>
      </w:r>
    </w:p>
    <w:p w14:paraId="3FD01A9E"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2D99EFCC" w14:textId="77777777" w:rsidR="00DA1879" w:rsidRPr="00DA1879" w:rsidRDefault="00DA1879" w:rsidP="00DA1879">
      <w:pPr>
        <w:numPr>
          <w:ilvl w:val="0"/>
          <w:numId w:val="11"/>
        </w:numPr>
        <w:spacing w:after="0" w:line="240" w:lineRule="auto"/>
        <w:ind w:right="-705"/>
        <w:rPr>
          <w:rFonts w:ascii="Times New Roman" w:eastAsia="Calibri" w:hAnsi="Times New Roman" w:cs="Times New Roman"/>
          <w:sz w:val="24"/>
          <w:szCs w:val="24"/>
          <w:lang w:val="en-US"/>
        </w:rPr>
      </w:pPr>
      <w:r w:rsidRPr="00DA1879">
        <w:rPr>
          <w:rFonts w:ascii="Times New Roman" w:eastAsia="Calibri" w:hAnsi="Times New Roman" w:cs="Calibri"/>
          <w:sz w:val="24"/>
          <w:szCs w:val="24"/>
          <w:lang w:val="en-US" w:eastAsia="ar-SA"/>
        </w:rPr>
        <w:t>the quality of the therapeutic alliance that is established and maintained between clients and treatment staff;</w:t>
      </w:r>
    </w:p>
    <w:p w14:paraId="05913B22" w14:textId="77777777" w:rsidR="00DA1879" w:rsidRPr="00DA1879" w:rsidRDefault="00DA1879" w:rsidP="00DA1879">
      <w:pPr>
        <w:spacing w:after="0" w:line="240" w:lineRule="auto"/>
        <w:ind w:right="-705"/>
        <w:rPr>
          <w:rFonts w:ascii="Times New Roman" w:eastAsia="Calibri" w:hAnsi="Times New Roman" w:cs="Times New Roman"/>
          <w:sz w:val="24"/>
          <w:szCs w:val="24"/>
          <w:lang w:val="en-US"/>
        </w:rPr>
      </w:pPr>
    </w:p>
    <w:p w14:paraId="2F96288C" w14:textId="77777777" w:rsidR="00DA1879" w:rsidRPr="00DA1879" w:rsidRDefault="00DA1879" w:rsidP="00DA1879">
      <w:pPr>
        <w:numPr>
          <w:ilvl w:val="0"/>
          <w:numId w:val="11"/>
        </w:numPr>
        <w:spacing w:after="0" w:line="240" w:lineRule="auto"/>
        <w:ind w:right="-705"/>
        <w:rPr>
          <w:rFonts w:ascii="Times New Roman" w:eastAsia="Calibri" w:hAnsi="Times New Roman" w:cs="Times New Roman"/>
          <w:sz w:val="24"/>
          <w:szCs w:val="24"/>
          <w:lang w:val="en-US"/>
        </w:rPr>
      </w:pPr>
      <w:r w:rsidRPr="00DA1879">
        <w:rPr>
          <w:rFonts w:ascii="Times New Roman" w:eastAsia="Calibri" w:hAnsi="Times New Roman" w:cs="Calibri"/>
          <w:sz w:val="24"/>
          <w:szCs w:val="24"/>
          <w:lang w:val="en-US" w:eastAsia="ar-SA"/>
        </w:rPr>
        <w:t>the degree of client engagement and active participation in treatment;</w:t>
      </w:r>
    </w:p>
    <w:p w14:paraId="2E9E483F" w14:textId="77777777" w:rsidR="00DA1879" w:rsidRPr="00DA1879" w:rsidRDefault="00DA1879" w:rsidP="00DA1879">
      <w:pPr>
        <w:spacing w:after="0" w:line="240" w:lineRule="auto"/>
        <w:ind w:right="-705"/>
        <w:rPr>
          <w:rFonts w:ascii="Times New Roman" w:eastAsia="Calibri" w:hAnsi="Times New Roman" w:cs="Times New Roman"/>
          <w:sz w:val="24"/>
          <w:szCs w:val="24"/>
          <w:lang w:val="en-US"/>
        </w:rPr>
      </w:pPr>
    </w:p>
    <w:p w14:paraId="09465402" w14:textId="77777777" w:rsidR="00DA1879" w:rsidRPr="00DA1879" w:rsidRDefault="00DA1879" w:rsidP="00DA1879">
      <w:pPr>
        <w:numPr>
          <w:ilvl w:val="0"/>
          <w:numId w:val="11"/>
        </w:numPr>
        <w:spacing w:after="0" w:line="240" w:lineRule="auto"/>
        <w:ind w:right="-705"/>
        <w:rPr>
          <w:rFonts w:ascii="Times New Roman" w:eastAsia="Calibri" w:hAnsi="Times New Roman" w:cs="Times New Roman"/>
          <w:sz w:val="24"/>
          <w:szCs w:val="24"/>
          <w:lang w:val="en-US"/>
        </w:rPr>
      </w:pPr>
      <w:r w:rsidRPr="00DA1879">
        <w:rPr>
          <w:rFonts w:ascii="Times New Roman" w:eastAsia="Calibri" w:hAnsi="Times New Roman" w:cs="Calibri"/>
          <w:sz w:val="24"/>
          <w:szCs w:val="24"/>
          <w:lang w:val="en-US" w:eastAsia="ar-SA"/>
        </w:rPr>
        <w:t>the client’s perception of improvement in training;</w:t>
      </w:r>
    </w:p>
    <w:p w14:paraId="6A119043" w14:textId="77777777" w:rsidR="00DA1879" w:rsidRPr="00DA1879" w:rsidRDefault="00DA1879" w:rsidP="00DA1879">
      <w:pPr>
        <w:spacing w:after="0" w:line="240" w:lineRule="auto"/>
        <w:ind w:right="-705"/>
        <w:rPr>
          <w:rFonts w:ascii="Times New Roman" w:eastAsia="Calibri" w:hAnsi="Times New Roman" w:cs="Times New Roman"/>
          <w:sz w:val="24"/>
          <w:szCs w:val="24"/>
          <w:lang w:val="en-US"/>
        </w:rPr>
      </w:pPr>
    </w:p>
    <w:p w14:paraId="3ED85BBE" w14:textId="77777777" w:rsidR="00DA1879" w:rsidRPr="00DA1879" w:rsidRDefault="00DA1879" w:rsidP="00DA1879">
      <w:pPr>
        <w:numPr>
          <w:ilvl w:val="0"/>
          <w:numId w:val="11"/>
        </w:numPr>
        <w:spacing w:after="0" w:line="240" w:lineRule="auto"/>
        <w:ind w:right="-705"/>
        <w:rPr>
          <w:rFonts w:ascii="Times New Roman" w:eastAsia="Calibri" w:hAnsi="Times New Roman" w:cs="Times New Roman"/>
          <w:sz w:val="24"/>
          <w:szCs w:val="24"/>
          <w:lang w:val="en-US"/>
        </w:rPr>
      </w:pPr>
      <w:r w:rsidRPr="00DA1879">
        <w:rPr>
          <w:rFonts w:ascii="Times New Roman" w:eastAsia="Calibri" w:hAnsi="Times New Roman" w:cs="Calibri"/>
          <w:sz w:val="24"/>
          <w:szCs w:val="24"/>
          <w:lang w:val="en-US" w:eastAsia="ar-SA"/>
        </w:rPr>
        <w:t>the inclusion of an active aftercare program that involves significant others (family members), supportive non-substance abusing peers and the development of a long-term Recovery Program;</w:t>
      </w:r>
    </w:p>
    <w:p w14:paraId="0D44561A" w14:textId="77777777" w:rsidR="00DA1879" w:rsidRPr="00DA1879" w:rsidRDefault="00DA1879" w:rsidP="00DA1879">
      <w:pPr>
        <w:spacing w:after="0" w:line="240" w:lineRule="auto"/>
        <w:ind w:right="-705"/>
        <w:rPr>
          <w:rFonts w:ascii="Times New Roman" w:eastAsia="Calibri" w:hAnsi="Times New Roman" w:cs="Times New Roman"/>
          <w:sz w:val="24"/>
          <w:szCs w:val="24"/>
          <w:lang w:val="en-US"/>
        </w:rPr>
      </w:pPr>
    </w:p>
    <w:p w14:paraId="11A7E144" w14:textId="77777777" w:rsidR="00DA1879" w:rsidRPr="00DA1879" w:rsidRDefault="00DA1879" w:rsidP="00DA1879">
      <w:pPr>
        <w:numPr>
          <w:ilvl w:val="0"/>
          <w:numId w:val="11"/>
        </w:numPr>
        <w:spacing w:after="0" w:line="240" w:lineRule="auto"/>
        <w:ind w:right="-705"/>
        <w:rPr>
          <w:rFonts w:ascii="Times New Roman" w:eastAsia="Calibri" w:hAnsi="Times New Roman" w:cs="Times New Roman"/>
          <w:sz w:val="24"/>
          <w:szCs w:val="24"/>
          <w:lang w:val="en-US"/>
        </w:rPr>
      </w:pPr>
      <w:r w:rsidRPr="00DA1879">
        <w:rPr>
          <w:rFonts w:ascii="Times New Roman" w:eastAsia="Calibri" w:hAnsi="Times New Roman" w:cs="Calibri"/>
          <w:sz w:val="24"/>
          <w:szCs w:val="24"/>
          <w:lang w:val="en-US" w:eastAsia="ar-SA"/>
        </w:rPr>
        <w:t>the flexible implementation of a treatment package that incorporates regular feedback from outcome-driven results.</w:t>
      </w:r>
    </w:p>
    <w:p w14:paraId="70799B8E"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04519D16"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I would like to learn how your Treatment Center incorporates each of these treatment features. More specifically in terms of </w:t>
      </w:r>
      <w:r w:rsidRPr="00DA1879">
        <w:rPr>
          <w:rFonts w:ascii="Times New Roman" w:eastAsia="Calibri" w:hAnsi="Times New Roman" w:cs="Calibri"/>
          <w:b/>
          <w:sz w:val="24"/>
          <w:szCs w:val="24"/>
          <w:u w:val="single"/>
          <w:lang w:val="en-US" w:eastAsia="ar-SA"/>
        </w:rPr>
        <w:t>Therapeutic</w:t>
      </w:r>
      <w:r w:rsidRPr="00DA1879">
        <w:rPr>
          <w:rFonts w:ascii="Times New Roman" w:eastAsia="Calibri" w:hAnsi="Times New Roman" w:cs="Calibri"/>
          <w:b/>
          <w:sz w:val="24"/>
          <w:szCs w:val="24"/>
          <w:lang w:val="en-US" w:eastAsia="ar-SA"/>
        </w:rPr>
        <w:t xml:space="preserve"> </w:t>
      </w:r>
      <w:r w:rsidRPr="00DA1879">
        <w:rPr>
          <w:rFonts w:ascii="Times New Roman" w:eastAsia="Calibri" w:hAnsi="Times New Roman" w:cs="Calibri"/>
          <w:b/>
          <w:sz w:val="24"/>
          <w:szCs w:val="24"/>
          <w:u w:val="single"/>
          <w:lang w:val="en-US" w:eastAsia="ar-SA"/>
        </w:rPr>
        <w:t>Alliance</w:t>
      </w:r>
      <w:r w:rsidRPr="00DA1879">
        <w:rPr>
          <w:rFonts w:ascii="Times New Roman" w:eastAsia="Calibri" w:hAnsi="Times New Roman" w:cs="Calibri"/>
          <w:sz w:val="24"/>
          <w:szCs w:val="24"/>
          <w:u w:val="single"/>
          <w:lang w:val="en-US" w:eastAsia="ar-SA"/>
        </w:rPr>
        <w:t>.</w:t>
      </w:r>
    </w:p>
    <w:p w14:paraId="4A040A44"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180AB22A" w14:textId="77777777" w:rsidR="00DA1879" w:rsidRPr="00DA1879" w:rsidRDefault="00DA1879" w:rsidP="00DA1879">
      <w:pPr>
        <w:numPr>
          <w:ilvl w:val="0"/>
          <w:numId w:val="12"/>
        </w:numPr>
        <w:spacing w:after="0" w:line="240" w:lineRule="auto"/>
        <w:ind w:right="-705"/>
        <w:rPr>
          <w:rFonts w:ascii="Times New Roman" w:eastAsia="Calibri" w:hAnsi="Times New Roman" w:cs="Times New Roman"/>
          <w:sz w:val="24"/>
          <w:szCs w:val="24"/>
          <w:lang w:val="en-US"/>
        </w:rPr>
      </w:pPr>
      <w:r w:rsidRPr="00DA1879">
        <w:rPr>
          <w:rFonts w:ascii="Times New Roman" w:eastAsia="Calibri" w:hAnsi="Times New Roman" w:cs="Calibri"/>
          <w:sz w:val="24"/>
          <w:szCs w:val="24"/>
          <w:lang w:val="en-US" w:eastAsia="ar-SA"/>
        </w:rPr>
        <w:t xml:space="preserve">How does your treatment program </w:t>
      </w:r>
      <w:r w:rsidRPr="00DA1879">
        <w:rPr>
          <w:rFonts w:ascii="Times New Roman" w:eastAsia="Calibri" w:hAnsi="Times New Roman" w:cs="Calibri"/>
          <w:sz w:val="24"/>
          <w:szCs w:val="24"/>
          <w:u w:val="single"/>
          <w:lang w:val="en-US" w:eastAsia="ar-SA"/>
        </w:rPr>
        <w:t>develop</w:t>
      </w:r>
      <w:r w:rsidRPr="00DA1879">
        <w:rPr>
          <w:rFonts w:ascii="Times New Roman" w:eastAsia="Calibri" w:hAnsi="Times New Roman" w:cs="Calibri"/>
          <w:sz w:val="24"/>
          <w:szCs w:val="24"/>
          <w:lang w:val="en-US" w:eastAsia="ar-SA"/>
        </w:rPr>
        <w:t xml:space="preserve"> and </w:t>
      </w:r>
      <w:r w:rsidRPr="00DA1879">
        <w:rPr>
          <w:rFonts w:ascii="Times New Roman" w:eastAsia="Calibri" w:hAnsi="Times New Roman" w:cs="Calibri"/>
          <w:sz w:val="24"/>
          <w:szCs w:val="24"/>
          <w:u w:val="single"/>
          <w:lang w:val="en-US" w:eastAsia="ar-SA"/>
        </w:rPr>
        <w:t>monitor</w:t>
      </w:r>
      <w:r w:rsidRPr="00DA1879">
        <w:rPr>
          <w:rFonts w:ascii="Times New Roman" w:eastAsia="Calibri" w:hAnsi="Times New Roman" w:cs="Calibri"/>
          <w:sz w:val="24"/>
          <w:szCs w:val="24"/>
          <w:lang w:val="en-US" w:eastAsia="ar-SA"/>
        </w:rPr>
        <w:t xml:space="preserve"> a </w:t>
      </w:r>
      <w:r w:rsidRPr="00DA1879">
        <w:rPr>
          <w:rFonts w:ascii="Times New Roman" w:eastAsia="Calibri" w:hAnsi="Times New Roman" w:cs="Calibri"/>
          <w:sz w:val="24"/>
          <w:szCs w:val="24"/>
          <w:u w:val="single"/>
          <w:lang w:val="en-US" w:eastAsia="ar-SA"/>
        </w:rPr>
        <w:t>therapeutic</w:t>
      </w:r>
      <w:r w:rsidRPr="00DA1879">
        <w:rPr>
          <w:rFonts w:ascii="Times New Roman" w:eastAsia="Calibri" w:hAnsi="Times New Roman" w:cs="Calibri"/>
          <w:sz w:val="24"/>
          <w:szCs w:val="24"/>
          <w:lang w:val="en-US" w:eastAsia="ar-SA"/>
        </w:rPr>
        <w:t xml:space="preserve"> </w:t>
      </w:r>
      <w:r w:rsidRPr="00DA1879">
        <w:rPr>
          <w:rFonts w:ascii="Times New Roman" w:eastAsia="Calibri" w:hAnsi="Times New Roman" w:cs="Calibri"/>
          <w:sz w:val="24"/>
          <w:szCs w:val="24"/>
          <w:u w:val="single"/>
          <w:lang w:val="en-US" w:eastAsia="ar-SA"/>
        </w:rPr>
        <w:t>alliance</w:t>
      </w:r>
      <w:r w:rsidRPr="00DA1879">
        <w:rPr>
          <w:rFonts w:ascii="Times New Roman" w:eastAsia="Calibri" w:hAnsi="Times New Roman" w:cs="Calibri"/>
          <w:sz w:val="24"/>
          <w:szCs w:val="24"/>
          <w:lang w:val="en-US" w:eastAsia="ar-SA"/>
        </w:rPr>
        <w:t xml:space="preserve"> with clients? How does your staff handle </w:t>
      </w:r>
      <w:r w:rsidRPr="00DA1879">
        <w:rPr>
          <w:rFonts w:ascii="Times New Roman" w:eastAsia="Calibri" w:hAnsi="Times New Roman" w:cs="Calibri"/>
          <w:sz w:val="24"/>
          <w:szCs w:val="24"/>
          <w:u w:val="single"/>
          <w:lang w:val="en-US" w:eastAsia="ar-SA"/>
        </w:rPr>
        <w:t>possible</w:t>
      </w:r>
      <w:r w:rsidRPr="00DA1879">
        <w:rPr>
          <w:rFonts w:ascii="Times New Roman" w:eastAsia="Calibri" w:hAnsi="Times New Roman" w:cs="Calibri"/>
          <w:sz w:val="24"/>
          <w:szCs w:val="24"/>
          <w:lang w:val="en-US" w:eastAsia="ar-SA"/>
        </w:rPr>
        <w:t xml:space="preserve"> </w:t>
      </w:r>
      <w:r w:rsidRPr="00DA1879">
        <w:rPr>
          <w:rFonts w:ascii="Times New Roman" w:eastAsia="Calibri" w:hAnsi="Times New Roman" w:cs="Calibri"/>
          <w:sz w:val="24"/>
          <w:szCs w:val="24"/>
          <w:u w:val="single"/>
          <w:lang w:val="en-US" w:eastAsia="ar-SA"/>
        </w:rPr>
        <w:t>impasses</w:t>
      </w:r>
      <w:r w:rsidRPr="00DA1879">
        <w:rPr>
          <w:rFonts w:ascii="Times New Roman" w:eastAsia="Calibri" w:hAnsi="Times New Roman" w:cs="Calibri"/>
          <w:sz w:val="24"/>
          <w:szCs w:val="24"/>
          <w:lang w:val="en-US" w:eastAsia="ar-SA"/>
        </w:rPr>
        <w:t xml:space="preserve"> or strains that may arise over the course of treatment?</w:t>
      </w:r>
    </w:p>
    <w:p w14:paraId="6D61B877" w14:textId="77777777" w:rsidR="00DA1879" w:rsidRPr="00DA1879" w:rsidRDefault="00DA1879" w:rsidP="00DA1879">
      <w:pPr>
        <w:spacing w:after="0" w:line="240" w:lineRule="auto"/>
        <w:ind w:right="-705"/>
        <w:rPr>
          <w:rFonts w:ascii="Times New Roman" w:eastAsia="Calibri" w:hAnsi="Times New Roman" w:cs="Times New Roman"/>
          <w:sz w:val="24"/>
          <w:szCs w:val="24"/>
          <w:lang w:val="en-US"/>
        </w:rPr>
      </w:pPr>
    </w:p>
    <w:p w14:paraId="58EEAACF" w14:textId="77777777" w:rsidR="00DA1879" w:rsidRPr="00DA1879" w:rsidRDefault="00DA1879" w:rsidP="00DA1879">
      <w:pPr>
        <w:numPr>
          <w:ilvl w:val="0"/>
          <w:numId w:val="12"/>
        </w:numPr>
        <w:spacing w:after="0" w:line="240" w:lineRule="auto"/>
        <w:ind w:right="-705"/>
        <w:rPr>
          <w:rFonts w:ascii="Times New Roman" w:eastAsia="Calibri" w:hAnsi="Times New Roman" w:cs="Times New Roman"/>
          <w:sz w:val="24"/>
          <w:szCs w:val="24"/>
          <w:lang w:val="en-US"/>
        </w:rPr>
      </w:pPr>
      <w:r w:rsidRPr="00DA1879">
        <w:rPr>
          <w:rFonts w:ascii="Times New Roman" w:eastAsia="Calibri" w:hAnsi="Times New Roman" w:cs="Calibri"/>
          <w:sz w:val="24"/>
          <w:szCs w:val="24"/>
          <w:lang w:val="en-US" w:eastAsia="ar-SA"/>
        </w:rPr>
        <w:t xml:space="preserve">What specific </w:t>
      </w:r>
      <w:r w:rsidRPr="00DA1879">
        <w:rPr>
          <w:rFonts w:ascii="Times New Roman" w:eastAsia="Calibri" w:hAnsi="Times New Roman" w:cs="Calibri"/>
          <w:sz w:val="24"/>
          <w:szCs w:val="24"/>
          <w:u w:val="single"/>
          <w:lang w:val="en-US" w:eastAsia="ar-SA"/>
        </w:rPr>
        <w:t>client</w:t>
      </w:r>
      <w:r w:rsidRPr="00DA1879">
        <w:rPr>
          <w:rFonts w:ascii="Times New Roman" w:eastAsia="Calibri" w:hAnsi="Times New Roman" w:cs="Calibri"/>
          <w:sz w:val="24"/>
          <w:szCs w:val="24"/>
          <w:lang w:val="en-US" w:eastAsia="ar-SA"/>
        </w:rPr>
        <w:t xml:space="preserve"> </w:t>
      </w:r>
      <w:r w:rsidRPr="00DA1879">
        <w:rPr>
          <w:rFonts w:ascii="Times New Roman" w:eastAsia="Calibri" w:hAnsi="Times New Roman" w:cs="Calibri"/>
          <w:sz w:val="24"/>
          <w:szCs w:val="24"/>
          <w:u w:val="single"/>
          <w:lang w:val="en-US" w:eastAsia="ar-SA"/>
        </w:rPr>
        <w:t>feedback</w:t>
      </w:r>
      <w:r w:rsidRPr="00DA1879">
        <w:rPr>
          <w:rFonts w:ascii="Times New Roman" w:eastAsia="Calibri" w:hAnsi="Times New Roman" w:cs="Calibri"/>
          <w:sz w:val="24"/>
          <w:szCs w:val="24"/>
          <w:lang w:val="en-US" w:eastAsia="ar-SA"/>
        </w:rPr>
        <w:t xml:space="preserve"> </w:t>
      </w:r>
      <w:r w:rsidRPr="00DA1879">
        <w:rPr>
          <w:rFonts w:ascii="Times New Roman" w:eastAsia="Calibri" w:hAnsi="Times New Roman" w:cs="Calibri"/>
          <w:sz w:val="24"/>
          <w:szCs w:val="24"/>
          <w:u w:val="single"/>
          <w:lang w:val="en-US" w:eastAsia="ar-SA"/>
        </w:rPr>
        <w:t>measures</w:t>
      </w:r>
      <w:r w:rsidRPr="00DA1879">
        <w:rPr>
          <w:rFonts w:ascii="Times New Roman" w:eastAsia="Calibri" w:hAnsi="Times New Roman" w:cs="Calibri"/>
          <w:sz w:val="24"/>
          <w:szCs w:val="24"/>
          <w:lang w:val="en-US" w:eastAsia="ar-SA"/>
        </w:rPr>
        <w:t xml:space="preserve"> about the quality of the therapeutic alliance does your staff regularly employ? For example, what specific Helping-alliance scales, client engagement/participation measures do you regularly obtain?</w:t>
      </w:r>
    </w:p>
    <w:p w14:paraId="571BB185" w14:textId="77777777" w:rsidR="00DA1879" w:rsidRPr="00DA1879" w:rsidRDefault="00DA1879" w:rsidP="00DA1879">
      <w:pPr>
        <w:spacing w:after="0" w:line="240" w:lineRule="auto"/>
        <w:ind w:right="-705"/>
        <w:rPr>
          <w:rFonts w:ascii="Times New Roman" w:eastAsia="Calibri" w:hAnsi="Times New Roman" w:cs="Times New Roman"/>
          <w:sz w:val="24"/>
          <w:szCs w:val="24"/>
          <w:lang w:val="en-US"/>
        </w:rPr>
      </w:pPr>
    </w:p>
    <w:p w14:paraId="5C7631DA" w14:textId="77777777" w:rsidR="00DA1879" w:rsidRPr="00DA1879" w:rsidRDefault="00DA1879" w:rsidP="00DA1879">
      <w:pPr>
        <w:numPr>
          <w:ilvl w:val="0"/>
          <w:numId w:val="12"/>
        </w:numPr>
        <w:spacing w:after="0" w:line="240" w:lineRule="auto"/>
        <w:ind w:right="-705"/>
        <w:rPr>
          <w:rFonts w:ascii="Times New Roman" w:eastAsia="Calibri" w:hAnsi="Times New Roman" w:cs="Times New Roman"/>
          <w:sz w:val="24"/>
          <w:szCs w:val="24"/>
          <w:lang w:val="en-US"/>
        </w:rPr>
      </w:pPr>
      <w:r w:rsidRPr="00DA1879">
        <w:rPr>
          <w:rFonts w:ascii="Times New Roman" w:eastAsia="Calibri" w:hAnsi="Times New Roman" w:cs="Calibri"/>
          <w:sz w:val="24"/>
          <w:szCs w:val="24"/>
          <w:lang w:val="en-US" w:eastAsia="ar-SA"/>
        </w:rPr>
        <w:lastRenderedPageBreak/>
        <w:t xml:space="preserve">Since </w:t>
      </w:r>
      <w:r w:rsidRPr="00DA1879">
        <w:rPr>
          <w:rFonts w:ascii="Times New Roman" w:eastAsia="Calibri" w:hAnsi="Times New Roman" w:cs="Calibri"/>
          <w:sz w:val="24"/>
          <w:szCs w:val="24"/>
          <w:u w:val="single"/>
          <w:lang w:val="en-US" w:eastAsia="ar-SA"/>
        </w:rPr>
        <w:t>continuity</w:t>
      </w:r>
      <w:r w:rsidRPr="00DA1879">
        <w:rPr>
          <w:rFonts w:ascii="Times New Roman" w:eastAsia="Calibri" w:hAnsi="Times New Roman" w:cs="Calibri"/>
          <w:sz w:val="24"/>
          <w:szCs w:val="24"/>
          <w:lang w:val="en-US" w:eastAsia="ar-SA"/>
        </w:rPr>
        <w:t xml:space="preserve"> </w:t>
      </w:r>
      <w:r w:rsidRPr="00DA1879">
        <w:rPr>
          <w:rFonts w:ascii="Times New Roman" w:eastAsia="Calibri" w:hAnsi="Times New Roman" w:cs="Calibri"/>
          <w:sz w:val="24"/>
          <w:szCs w:val="24"/>
          <w:u w:val="single"/>
          <w:lang w:val="en-US" w:eastAsia="ar-SA"/>
        </w:rPr>
        <w:t>of care</w:t>
      </w:r>
      <w:r w:rsidRPr="00DA1879">
        <w:rPr>
          <w:rFonts w:ascii="Times New Roman" w:eastAsia="Calibri" w:hAnsi="Times New Roman" w:cs="Calibri"/>
          <w:sz w:val="24"/>
          <w:szCs w:val="24"/>
          <w:lang w:val="en-US" w:eastAsia="ar-SA"/>
        </w:rPr>
        <w:t xml:space="preserve"> is so important, please share your </w:t>
      </w:r>
      <w:r w:rsidRPr="00DA1879">
        <w:rPr>
          <w:rFonts w:ascii="Times New Roman" w:eastAsia="Calibri" w:hAnsi="Times New Roman" w:cs="Calibri"/>
          <w:sz w:val="24"/>
          <w:szCs w:val="24"/>
          <w:u w:val="single"/>
          <w:lang w:val="en-US" w:eastAsia="ar-SA"/>
        </w:rPr>
        <w:t>staff turnover data</w:t>
      </w:r>
      <w:r w:rsidRPr="00DA1879">
        <w:rPr>
          <w:rFonts w:ascii="Times New Roman" w:eastAsia="Calibri" w:hAnsi="Times New Roman" w:cs="Calibri"/>
          <w:sz w:val="24"/>
          <w:szCs w:val="24"/>
          <w:lang w:val="en-US" w:eastAsia="ar-SA"/>
        </w:rPr>
        <w:t xml:space="preserve"> and what you have done to address this issue?</w:t>
      </w:r>
    </w:p>
    <w:p w14:paraId="3D635FAC" w14:textId="77777777" w:rsidR="00DA1879" w:rsidRPr="00DA1879" w:rsidRDefault="00DA1879" w:rsidP="00DA1879">
      <w:pPr>
        <w:spacing w:after="0" w:line="240" w:lineRule="auto"/>
        <w:ind w:right="-705"/>
        <w:rPr>
          <w:rFonts w:ascii="Times New Roman" w:eastAsia="Calibri" w:hAnsi="Times New Roman" w:cs="Times New Roman"/>
          <w:sz w:val="24"/>
          <w:szCs w:val="24"/>
          <w:lang w:val="en-US"/>
        </w:rPr>
      </w:pPr>
    </w:p>
    <w:p w14:paraId="285A1D68" w14:textId="77777777" w:rsidR="00DA1879" w:rsidRPr="00DA1879" w:rsidRDefault="00DA1879" w:rsidP="00DA1879">
      <w:pPr>
        <w:numPr>
          <w:ilvl w:val="0"/>
          <w:numId w:val="12"/>
        </w:numPr>
        <w:spacing w:after="0" w:line="240" w:lineRule="auto"/>
        <w:ind w:right="-705"/>
        <w:rPr>
          <w:rFonts w:ascii="Times New Roman" w:eastAsia="Calibri" w:hAnsi="Times New Roman" w:cs="Times New Roman"/>
          <w:sz w:val="24"/>
          <w:szCs w:val="24"/>
          <w:lang w:val="en-US"/>
        </w:rPr>
      </w:pPr>
      <w:r w:rsidRPr="00DA1879">
        <w:rPr>
          <w:rFonts w:ascii="Times New Roman" w:eastAsia="Calibri" w:hAnsi="Times New Roman" w:cs="Calibri"/>
          <w:sz w:val="24"/>
          <w:szCs w:val="24"/>
          <w:lang w:val="en-US" w:eastAsia="ar-SA"/>
        </w:rPr>
        <w:t xml:space="preserve">Since </w:t>
      </w:r>
      <w:r w:rsidRPr="00DA1879">
        <w:rPr>
          <w:rFonts w:ascii="Times New Roman" w:eastAsia="Calibri" w:hAnsi="Times New Roman" w:cs="Calibri"/>
          <w:sz w:val="24"/>
          <w:szCs w:val="24"/>
          <w:u w:val="single"/>
          <w:lang w:val="en-US" w:eastAsia="ar-SA"/>
        </w:rPr>
        <w:t>client</w:t>
      </w:r>
      <w:r w:rsidRPr="00DA1879">
        <w:rPr>
          <w:rFonts w:ascii="Times New Roman" w:eastAsia="Calibri" w:hAnsi="Times New Roman" w:cs="Calibri"/>
          <w:sz w:val="24"/>
          <w:szCs w:val="24"/>
          <w:lang w:val="en-US" w:eastAsia="ar-SA"/>
        </w:rPr>
        <w:t xml:space="preserve"> </w:t>
      </w:r>
      <w:r w:rsidRPr="00DA1879">
        <w:rPr>
          <w:rFonts w:ascii="Times New Roman" w:eastAsia="Calibri" w:hAnsi="Times New Roman" w:cs="Calibri"/>
          <w:sz w:val="24"/>
          <w:szCs w:val="24"/>
          <w:u w:val="single"/>
          <w:lang w:val="en-US" w:eastAsia="ar-SA"/>
        </w:rPr>
        <w:t>engagement</w:t>
      </w:r>
      <w:r w:rsidRPr="00DA1879">
        <w:rPr>
          <w:rFonts w:ascii="Times New Roman" w:eastAsia="Calibri" w:hAnsi="Times New Roman" w:cs="Calibri"/>
          <w:sz w:val="24"/>
          <w:szCs w:val="24"/>
          <w:lang w:val="en-US" w:eastAsia="ar-SA"/>
        </w:rPr>
        <w:t xml:space="preserve"> and active participation are critical to treatment outcome, what specific engagement strategies does your treatment center employ?</w:t>
      </w:r>
    </w:p>
    <w:p w14:paraId="2426E30B" w14:textId="77777777" w:rsidR="00DA1879" w:rsidRPr="00DA1879" w:rsidRDefault="00DA1879" w:rsidP="00DA1879">
      <w:pPr>
        <w:spacing w:after="0" w:line="240" w:lineRule="auto"/>
        <w:ind w:right="-705"/>
        <w:rPr>
          <w:rFonts w:ascii="Times New Roman" w:eastAsia="Calibri" w:hAnsi="Times New Roman" w:cs="Times New Roman"/>
          <w:sz w:val="24"/>
          <w:szCs w:val="24"/>
          <w:lang w:val="en-US"/>
        </w:rPr>
      </w:pPr>
    </w:p>
    <w:p w14:paraId="02E0E2AF" w14:textId="77777777" w:rsidR="00DA1879" w:rsidRPr="00DA1879" w:rsidRDefault="00DA1879" w:rsidP="00DA1879">
      <w:pPr>
        <w:numPr>
          <w:ilvl w:val="0"/>
          <w:numId w:val="13"/>
        </w:numPr>
        <w:spacing w:after="0" w:line="240" w:lineRule="auto"/>
        <w:ind w:right="-705"/>
        <w:rPr>
          <w:rFonts w:ascii="Times New Roman" w:eastAsia="Calibri" w:hAnsi="Times New Roman" w:cs="Times New Roman"/>
          <w:sz w:val="24"/>
          <w:szCs w:val="24"/>
          <w:lang w:val="en-US"/>
        </w:rPr>
      </w:pPr>
      <w:r w:rsidRPr="00DA1879">
        <w:rPr>
          <w:rFonts w:ascii="Times New Roman" w:eastAsia="Calibri" w:hAnsi="Times New Roman" w:cs="Calibri"/>
          <w:sz w:val="24"/>
          <w:szCs w:val="24"/>
          <w:lang w:val="en-US" w:eastAsia="ar-SA"/>
        </w:rPr>
        <w:t xml:space="preserve">Is your staff trained and certified in using Motivational </w:t>
      </w:r>
    </w:p>
    <w:p w14:paraId="08650435"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Interviewing procedures?</w:t>
      </w:r>
    </w:p>
    <w:p w14:paraId="265F1450"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289B0E3B" w14:textId="77777777" w:rsidR="00DA1879" w:rsidRPr="00DA1879" w:rsidRDefault="00DA1879" w:rsidP="00DA1879">
      <w:pPr>
        <w:numPr>
          <w:ilvl w:val="0"/>
          <w:numId w:val="13"/>
        </w:num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How does your staff engage clients in collaborative goal-setting</w:t>
      </w:r>
    </w:p>
    <w:p w14:paraId="5F7DBB78"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and in developing a long-term Recovery Plan? (Could you please</w:t>
      </w:r>
    </w:p>
    <w:p w14:paraId="758DDE78"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send me a copy of the Resident Handbook and of the Goal Sheets</w:t>
      </w:r>
    </w:p>
    <w:p w14:paraId="5E9C8B17"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and Recovery Plan forms that clients are asked to fill out).</w:t>
      </w:r>
    </w:p>
    <w:p w14:paraId="3690E7F8"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701FDD2C" w14:textId="77777777" w:rsidR="00DA1879" w:rsidRPr="00DA1879" w:rsidRDefault="00DA1879" w:rsidP="00DA1879">
      <w:pPr>
        <w:numPr>
          <w:ilvl w:val="0"/>
          <w:numId w:val="12"/>
        </w:num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What is your Treatment Center’s policy for involving family members (significant others) from the outset and keeping them informed throughout treatment? ) Policy toward visiting, phone call consultations, family therapy and the like).</w:t>
      </w:r>
    </w:p>
    <w:p w14:paraId="1174D726"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4A6E9183"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In terms of </w:t>
      </w:r>
      <w:r w:rsidRPr="00DA1879">
        <w:rPr>
          <w:rFonts w:ascii="Times New Roman" w:eastAsia="Calibri" w:hAnsi="Times New Roman" w:cs="Calibri"/>
          <w:b/>
          <w:sz w:val="24"/>
          <w:szCs w:val="24"/>
          <w:u w:val="single"/>
          <w:lang w:val="en-US" w:eastAsia="ar-SA"/>
        </w:rPr>
        <w:t>Assessment Issues</w:t>
      </w:r>
      <w:r w:rsidRPr="00DA1879">
        <w:rPr>
          <w:rFonts w:ascii="Times New Roman" w:eastAsia="Calibri" w:hAnsi="Times New Roman" w:cs="Calibri"/>
          <w:sz w:val="24"/>
          <w:szCs w:val="24"/>
          <w:lang w:val="en-US" w:eastAsia="ar-SA"/>
        </w:rPr>
        <w:t>, I would appreciate your addressing the following questions.</w:t>
      </w:r>
    </w:p>
    <w:p w14:paraId="0ED13E16"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0C479043" w14:textId="77777777" w:rsidR="00DA1879" w:rsidRPr="00DA1879" w:rsidRDefault="00DA1879" w:rsidP="00DA1879">
      <w:pPr>
        <w:numPr>
          <w:ilvl w:val="0"/>
          <w:numId w:val="12"/>
        </w:num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How </w:t>
      </w:r>
      <w:r w:rsidRPr="00DA1879">
        <w:rPr>
          <w:rFonts w:ascii="Times New Roman" w:eastAsia="Calibri" w:hAnsi="Times New Roman" w:cs="Calibri"/>
          <w:sz w:val="24"/>
          <w:szCs w:val="24"/>
          <w:u w:val="single"/>
          <w:lang w:val="en-US" w:eastAsia="ar-SA"/>
        </w:rPr>
        <w:t>effective</w:t>
      </w:r>
      <w:r w:rsidRPr="00DA1879">
        <w:rPr>
          <w:rFonts w:ascii="Times New Roman" w:eastAsia="Calibri" w:hAnsi="Times New Roman" w:cs="Calibri"/>
          <w:sz w:val="24"/>
          <w:szCs w:val="24"/>
          <w:lang w:val="en-US" w:eastAsia="ar-SA"/>
        </w:rPr>
        <w:t xml:space="preserve"> has your Treatment Program been in helping clients become abstinent, or at least reducing their substance intake, and in developing a better quality of life? Please share what long-term </w:t>
      </w:r>
      <w:r w:rsidRPr="00DA1879">
        <w:rPr>
          <w:rFonts w:ascii="Times New Roman" w:eastAsia="Calibri" w:hAnsi="Times New Roman" w:cs="Calibri"/>
          <w:sz w:val="24"/>
          <w:szCs w:val="24"/>
          <w:u w:val="single"/>
          <w:lang w:val="en-US" w:eastAsia="ar-SA"/>
        </w:rPr>
        <w:t>outcome data</w:t>
      </w:r>
      <w:r w:rsidRPr="00DA1879">
        <w:rPr>
          <w:rFonts w:ascii="Times New Roman" w:eastAsia="Calibri" w:hAnsi="Times New Roman" w:cs="Calibri"/>
          <w:sz w:val="24"/>
          <w:szCs w:val="24"/>
          <w:lang w:val="en-US" w:eastAsia="ar-SA"/>
        </w:rPr>
        <w:t xml:space="preserve"> you have collected (beyond testimonials). How do you go about collecting such follow up data on a regular basis?</w:t>
      </w:r>
    </w:p>
    <w:p w14:paraId="30760BA5"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3BA98059" w14:textId="77777777" w:rsidR="00DA1879" w:rsidRPr="00DA1879" w:rsidRDefault="00DA1879" w:rsidP="00DA1879">
      <w:pPr>
        <w:numPr>
          <w:ilvl w:val="0"/>
          <w:numId w:val="12"/>
        </w:num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How do you intend to obtain </w:t>
      </w:r>
      <w:r w:rsidRPr="00DA1879">
        <w:rPr>
          <w:rFonts w:ascii="Times New Roman" w:eastAsia="Calibri" w:hAnsi="Times New Roman" w:cs="Calibri"/>
          <w:sz w:val="24"/>
          <w:szCs w:val="24"/>
          <w:u w:val="single"/>
          <w:lang w:val="en-US" w:eastAsia="ar-SA"/>
        </w:rPr>
        <w:t>long-term</w:t>
      </w:r>
      <w:r w:rsidRPr="00DA1879">
        <w:rPr>
          <w:rFonts w:ascii="Times New Roman" w:eastAsia="Calibri" w:hAnsi="Times New Roman" w:cs="Calibri"/>
          <w:sz w:val="24"/>
          <w:szCs w:val="24"/>
          <w:lang w:val="en-US" w:eastAsia="ar-SA"/>
        </w:rPr>
        <w:t xml:space="preserve"> </w:t>
      </w:r>
      <w:r w:rsidRPr="00DA1879">
        <w:rPr>
          <w:rFonts w:ascii="Times New Roman" w:eastAsia="Calibri" w:hAnsi="Times New Roman" w:cs="Calibri"/>
          <w:sz w:val="24"/>
          <w:szCs w:val="24"/>
          <w:u w:val="single"/>
          <w:lang w:val="en-US" w:eastAsia="ar-SA"/>
        </w:rPr>
        <w:t>data</w:t>
      </w:r>
      <w:r w:rsidRPr="00DA1879">
        <w:rPr>
          <w:rFonts w:ascii="Times New Roman" w:eastAsia="Calibri" w:hAnsi="Times New Roman" w:cs="Calibri"/>
          <w:sz w:val="24"/>
          <w:szCs w:val="24"/>
          <w:lang w:val="en-US" w:eastAsia="ar-SA"/>
        </w:rPr>
        <w:t xml:space="preserve"> from clients and from significant others. I would appreciate any reports on your treatment efficacy.</w:t>
      </w:r>
    </w:p>
    <w:p w14:paraId="70ADB424"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52E4B2CD" w14:textId="77777777" w:rsidR="00DA1879" w:rsidRPr="00DA1879" w:rsidRDefault="00DA1879" w:rsidP="00DA1879">
      <w:pPr>
        <w:numPr>
          <w:ilvl w:val="0"/>
          <w:numId w:val="12"/>
        </w:num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I gather that the best assessment data in helping clients is to use ongoing outcome-driven feedback that is given to both clients and therapists in real-time. In this way both clients and therapists can adapt the treatment program in a flexible individualized fashion in order to reach agreed upon treatment goals. How does your treatment staff obtain such outcome-driven data and employ it in treatment? What specific assessment measures do your therapists employ and how is this information shared with all staff and the clients?</w:t>
      </w:r>
    </w:p>
    <w:p w14:paraId="2AAC47B4"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2E478714" w14:textId="77777777" w:rsidR="00DA1879" w:rsidRPr="00DA1879" w:rsidRDefault="00DA1879" w:rsidP="00DA1879">
      <w:pPr>
        <w:numPr>
          <w:ilvl w:val="0"/>
          <w:numId w:val="12"/>
        </w:num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How does your treatment team </w:t>
      </w:r>
      <w:r w:rsidRPr="00DA1879">
        <w:rPr>
          <w:rFonts w:ascii="Times New Roman" w:eastAsia="Calibri" w:hAnsi="Times New Roman" w:cs="Calibri"/>
          <w:sz w:val="24"/>
          <w:szCs w:val="24"/>
          <w:u w:val="single"/>
          <w:lang w:val="en-US" w:eastAsia="ar-SA"/>
        </w:rPr>
        <w:t>assess</w:t>
      </w:r>
      <w:r w:rsidRPr="00DA1879">
        <w:rPr>
          <w:rFonts w:ascii="Times New Roman" w:eastAsia="Calibri" w:hAnsi="Times New Roman" w:cs="Calibri"/>
          <w:sz w:val="24"/>
          <w:szCs w:val="24"/>
          <w:lang w:val="en-US" w:eastAsia="ar-SA"/>
        </w:rPr>
        <w:t xml:space="preserve"> for the presence and history of </w:t>
      </w:r>
      <w:r w:rsidRPr="00DA1879">
        <w:rPr>
          <w:rFonts w:ascii="Times New Roman" w:eastAsia="Calibri" w:hAnsi="Times New Roman" w:cs="Calibri"/>
          <w:sz w:val="24"/>
          <w:szCs w:val="24"/>
          <w:u w:val="single"/>
          <w:lang w:val="en-US" w:eastAsia="ar-SA"/>
        </w:rPr>
        <w:t>polysubstance use</w:t>
      </w:r>
      <w:r w:rsidRPr="00DA1879">
        <w:rPr>
          <w:rFonts w:ascii="Times New Roman" w:eastAsia="Calibri" w:hAnsi="Times New Roman" w:cs="Calibri"/>
          <w:sz w:val="24"/>
          <w:szCs w:val="24"/>
          <w:lang w:val="en-US" w:eastAsia="ar-SA"/>
        </w:rPr>
        <w:t xml:space="preserve">, </w:t>
      </w:r>
      <w:r w:rsidRPr="00DA1879">
        <w:rPr>
          <w:rFonts w:ascii="Times New Roman" w:eastAsia="Calibri" w:hAnsi="Times New Roman" w:cs="Calibri"/>
          <w:sz w:val="24"/>
          <w:szCs w:val="24"/>
          <w:u w:val="single"/>
          <w:lang w:val="en-US" w:eastAsia="ar-SA"/>
        </w:rPr>
        <w:t>comorbid disorders</w:t>
      </w:r>
      <w:r w:rsidRPr="00DA1879">
        <w:rPr>
          <w:rFonts w:ascii="Times New Roman" w:eastAsia="Calibri" w:hAnsi="Times New Roman" w:cs="Calibri"/>
          <w:sz w:val="24"/>
          <w:szCs w:val="24"/>
          <w:lang w:val="en-US" w:eastAsia="ar-SA"/>
        </w:rPr>
        <w:t xml:space="preserve">, </w:t>
      </w:r>
      <w:r w:rsidRPr="00DA1879">
        <w:rPr>
          <w:rFonts w:ascii="Times New Roman" w:eastAsia="Calibri" w:hAnsi="Times New Roman" w:cs="Calibri"/>
          <w:sz w:val="24"/>
          <w:szCs w:val="24"/>
          <w:u w:val="single"/>
          <w:lang w:val="en-US" w:eastAsia="ar-SA"/>
        </w:rPr>
        <w:t>risk</w:t>
      </w:r>
      <w:r w:rsidRPr="00DA1879">
        <w:rPr>
          <w:rFonts w:ascii="Times New Roman" w:eastAsia="Calibri" w:hAnsi="Times New Roman" w:cs="Calibri"/>
          <w:sz w:val="24"/>
          <w:szCs w:val="24"/>
          <w:lang w:val="en-US" w:eastAsia="ar-SA"/>
        </w:rPr>
        <w:t xml:space="preserve"> to self and others? How is this information incorporated into an integrated </w:t>
      </w:r>
      <w:r w:rsidRPr="00DA1879">
        <w:rPr>
          <w:rFonts w:ascii="Times New Roman" w:eastAsia="Calibri" w:hAnsi="Times New Roman" w:cs="Calibri"/>
          <w:sz w:val="24"/>
          <w:szCs w:val="24"/>
          <w:u w:val="single"/>
          <w:lang w:val="en-US" w:eastAsia="ar-SA"/>
        </w:rPr>
        <w:t>Case Conceptualization Model</w:t>
      </w:r>
      <w:r w:rsidRPr="00DA1879">
        <w:rPr>
          <w:rFonts w:ascii="Times New Roman" w:eastAsia="Calibri" w:hAnsi="Times New Roman" w:cs="Calibri"/>
          <w:sz w:val="24"/>
          <w:szCs w:val="24"/>
          <w:lang w:val="en-US" w:eastAsia="ar-SA"/>
        </w:rPr>
        <w:t xml:space="preserve"> that informs treatment decision-making?</w:t>
      </w:r>
    </w:p>
    <w:p w14:paraId="0915D712"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25E887FC"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(10) How does your treatment staff assess for the “rest of the story”, namely, the client’s</w:t>
      </w:r>
    </w:p>
    <w:p w14:paraId="64B59C19"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ab/>
        <w:t xml:space="preserve">        strengths, evidence of resilience, values, interests, talents, and how are these incorporated</w:t>
      </w:r>
    </w:p>
    <w:p w14:paraId="263244D9"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into the treatment plan? How does your staff explicitly nurture hope in clients, significant</w:t>
      </w:r>
    </w:p>
    <w:p w14:paraId="71880388"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others, and staff?</w:t>
      </w:r>
    </w:p>
    <w:p w14:paraId="09FC7C49"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3638A402"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(11) How does your staff employ a life-span perspective and assess for early victimization and</w:t>
      </w:r>
    </w:p>
    <w:p w14:paraId="35F8B000"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trauma exposure? If such developmental events are identified, how do you incorporate this</w:t>
      </w:r>
    </w:p>
    <w:p w14:paraId="2084D096"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lastRenderedPageBreak/>
        <w:t xml:space="preserve">        into the client’s treatment program? What specific trauma-focused interventions do you </w:t>
      </w:r>
    </w:p>
    <w:p w14:paraId="2242C324"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use and how do you integrate them with the treatment of substance abuse?</w:t>
      </w:r>
    </w:p>
    <w:p w14:paraId="7644FBD7"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4F7E570C"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In terms of </w:t>
      </w:r>
      <w:r w:rsidRPr="00DA1879">
        <w:rPr>
          <w:rFonts w:ascii="Times New Roman" w:eastAsia="Calibri" w:hAnsi="Times New Roman" w:cs="Calibri"/>
          <w:b/>
          <w:sz w:val="24"/>
          <w:szCs w:val="24"/>
          <w:u w:val="single"/>
          <w:lang w:val="en-US" w:eastAsia="ar-SA"/>
        </w:rPr>
        <w:t>treatment issues</w:t>
      </w:r>
      <w:r w:rsidRPr="00DA1879">
        <w:rPr>
          <w:rFonts w:ascii="Times New Roman" w:eastAsia="Calibri" w:hAnsi="Times New Roman" w:cs="Calibri"/>
          <w:sz w:val="24"/>
          <w:szCs w:val="24"/>
          <w:lang w:val="en-US" w:eastAsia="ar-SA"/>
        </w:rPr>
        <w:t xml:space="preserve"> I would appreciate your addressing the following questions.</w:t>
      </w:r>
    </w:p>
    <w:p w14:paraId="3CDE4F96"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379FFA5F"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ab/>
        <w:t xml:space="preserve">(12) What is the </w:t>
      </w:r>
      <w:r w:rsidRPr="00DA1879">
        <w:rPr>
          <w:rFonts w:ascii="Times New Roman" w:eastAsia="Calibri" w:hAnsi="Times New Roman" w:cs="Calibri"/>
          <w:sz w:val="24"/>
          <w:szCs w:val="24"/>
          <w:u w:val="single"/>
          <w:lang w:val="en-US" w:eastAsia="ar-SA"/>
        </w:rPr>
        <w:t>weekly treatment schedule</w:t>
      </w:r>
      <w:r w:rsidRPr="00DA1879">
        <w:rPr>
          <w:rFonts w:ascii="Times New Roman" w:eastAsia="Calibri" w:hAnsi="Times New Roman" w:cs="Calibri"/>
          <w:sz w:val="24"/>
          <w:szCs w:val="24"/>
          <w:lang w:val="en-US" w:eastAsia="ar-SA"/>
        </w:rPr>
        <w:t>? Please indicate how each of these various activities</w:t>
      </w:r>
    </w:p>
    <w:p w14:paraId="0F54CFED"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have some </w:t>
      </w:r>
      <w:r w:rsidRPr="00DA1879">
        <w:rPr>
          <w:rFonts w:ascii="Times New Roman" w:eastAsia="Calibri" w:hAnsi="Times New Roman" w:cs="Calibri"/>
          <w:sz w:val="24"/>
          <w:szCs w:val="24"/>
          <w:u w:val="single"/>
          <w:lang w:val="en-US" w:eastAsia="ar-SA"/>
        </w:rPr>
        <w:t>evidence-based</w:t>
      </w:r>
      <w:r w:rsidRPr="00DA1879">
        <w:rPr>
          <w:rFonts w:ascii="Times New Roman" w:eastAsia="Calibri" w:hAnsi="Times New Roman" w:cs="Calibri"/>
          <w:sz w:val="24"/>
          <w:szCs w:val="24"/>
          <w:lang w:val="en-US" w:eastAsia="ar-SA"/>
        </w:rPr>
        <w:t xml:space="preserve"> or empirical support for clients with comorbid disorders? How</w:t>
      </w:r>
    </w:p>
    <w:p w14:paraId="43B98087"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will engaging in these activities help with long-term recovery? Any evidence for this?</w:t>
      </w:r>
    </w:p>
    <w:p w14:paraId="3E84952F"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7F5BF341"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ab/>
        <w:t xml:space="preserve">(13) How does your staff provide </w:t>
      </w:r>
      <w:r w:rsidRPr="00DA1879">
        <w:rPr>
          <w:rFonts w:ascii="Times New Roman" w:eastAsia="Calibri" w:hAnsi="Times New Roman" w:cs="Calibri"/>
          <w:sz w:val="24"/>
          <w:szCs w:val="24"/>
          <w:u w:val="single"/>
          <w:lang w:val="en-US" w:eastAsia="ar-SA"/>
        </w:rPr>
        <w:t>integrative</w:t>
      </w:r>
      <w:r w:rsidRPr="00DA1879">
        <w:rPr>
          <w:rFonts w:ascii="Times New Roman" w:eastAsia="Calibri" w:hAnsi="Times New Roman" w:cs="Calibri"/>
          <w:sz w:val="24"/>
          <w:szCs w:val="24"/>
          <w:lang w:val="en-US" w:eastAsia="ar-SA"/>
        </w:rPr>
        <w:t xml:space="preserve"> (as compared to sequential or parallel) </w:t>
      </w:r>
      <w:r w:rsidRPr="00DA1879">
        <w:rPr>
          <w:rFonts w:ascii="Times New Roman" w:eastAsia="Calibri" w:hAnsi="Times New Roman" w:cs="Calibri"/>
          <w:sz w:val="24"/>
          <w:szCs w:val="24"/>
          <w:u w:val="single"/>
          <w:lang w:val="en-US" w:eastAsia="ar-SA"/>
        </w:rPr>
        <w:t>treatment</w:t>
      </w:r>
    </w:p>
    <w:p w14:paraId="058FF3E3"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w:t>
      </w:r>
      <w:r w:rsidRPr="00DA1879">
        <w:rPr>
          <w:rFonts w:ascii="Times New Roman" w:eastAsia="Calibri" w:hAnsi="Times New Roman" w:cs="Calibri"/>
          <w:sz w:val="24"/>
          <w:szCs w:val="24"/>
          <w:u w:val="single"/>
          <w:lang w:val="en-US" w:eastAsia="ar-SA"/>
        </w:rPr>
        <w:t>approaches</w:t>
      </w:r>
      <w:r w:rsidRPr="00DA1879">
        <w:rPr>
          <w:rFonts w:ascii="Times New Roman" w:eastAsia="Calibri" w:hAnsi="Times New Roman" w:cs="Calibri"/>
          <w:sz w:val="24"/>
          <w:szCs w:val="24"/>
          <w:lang w:val="en-US" w:eastAsia="ar-SA"/>
        </w:rPr>
        <w:t xml:space="preserve"> for clients with dual diagnosis? Has your treatment team adapted and been</w:t>
      </w:r>
    </w:p>
    <w:p w14:paraId="7E8BF4E6"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trained in any specific evidence-based integrative treatment procedures? Which programs?</w:t>
      </w:r>
    </w:p>
    <w:p w14:paraId="5A3F068D"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3EEB37BF"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ab/>
        <w:t>(14) How do you ensure that your treatment staff communicate regularly and convey a similar</w:t>
      </w:r>
    </w:p>
    <w:p w14:paraId="60C68323"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treatment message to clients and significant others?</w:t>
      </w:r>
    </w:p>
    <w:p w14:paraId="3AA1AD02"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6776F0A7"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ab/>
        <w:t>(15) Most importantly, when your treatment staff train clients on a variety of intrapersonal and</w:t>
      </w:r>
    </w:p>
    <w:p w14:paraId="58FB2915"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interpersonal coping skills, how do you ensure that the staff has incorporated </w:t>
      </w:r>
      <w:r w:rsidRPr="00DA1879">
        <w:rPr>
          <w:rFonts w:ascii="Times New Roman" w:eastAsia="Calibri" w:hAnsi="Times New Roman" w:cs="Calibri"/>
          <w:sz w:val="24"/>
          <w:szCs w:val="24"/>
          <w:u w:val="single"/>
          <w:lang w:val="en-US" w:eastAsia="ar-SA"/>
        </w:rPr>
        <w:t>generalization</w:t>
      </w:r>
    </w:p>
    <w:p w14:paraId="3663F27B"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w:t>
      </w:r>
      <w:r w:rsidRPr="00DA1879">
        <w:rPr>
          <w:rFonts w:ascii="Times New Roman" w:eastAsia="Calibri" w:hAnsi="Times New Roman" w:cs="Calibri"/>
          <w:sz w:val="24"/>
          <w:szCs w:val="24"/>
          <w:u w:val="single"/>
          <w:lang w:val="en-US" w:eastAsia="ar-SA"/>
        </w:rPr>
        <w:t>guidelines</w:t>
      </w:r>
      <w:r w:rsidRPr="00DA1879">
        <w:rPr>
          <w:rFonts w:ascii="Times New Roman" w:eastAsia="Calibri" w:hAnsi="Times New Roman" w:cs="Calibri"/>
          <w:sz w:val="24"/>
          <w:szCs w:val="24"/>
          <w:lang w:val="en-US" w:eastAsia="ar-SA"/>
        </w:rPr>
        <w:t xml:space="preserve"> designed to improve the likelihood of transfer and maintenance of the treatment</w:t>
      </w:r>
    </w:p>
    <w:p w14:paraId="335A2915"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effects? In short, what explicitly does your staff do besides “train and hope” for</w:t>
      </w:r>
    </w:p>
    <w:p w14:paraId="24E6E0A6"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generalization and maintenance of treatment effects?</w:t>
      </w:r>
    </w:p>
    <w:p w14:paraId="484507DC"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1B4B6EAC"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ab/>
        <w:t xml:space="preserve">(16) What specific </w:t>
      </w:r>
      <w:r w:rsidRPr="00DA1879">
        <w:rPr>
          <w:rFonts w:ascii="Times New Roman" w:eastAsia="Calibri" w:hAnsi="Times New Roman" w:cs="Calibri"/>
          <w:sz w:val="24"/>
          <w:szCs w:val="24"/>
          <w:u w:val="single"/>
          <w:lang w:val="en-US" w:eastAsia="ar-SA"/>
        </w:rPr>
        <w:t>coping skills</w:t>
      </w:r>
      <w:r w:rsidRPr="00DA1879">
        <w:rPr>
          <w:rFonts w:ascii="Times New Roman" w:eastAsia="Calibri" w:hAnsi="Times New Roman" w:cs="Calibri"/>
          <w:sz w:val="24"/>
          <w:szCs w:val="24"/>
          <w:lang w:val="en-US" w:eastAsia="ar-SA"/>
        </w:rPr>
        <w:t xml:space="preserve"> does your treatment team </w:t>
      </w:r>
      <w:r w:rsidRPr="00DA1879">
        <w:rPr>
          <w:rFonts w:ascii="Times New Roman" w:eastAsia="Calibri" w:hAnsi="Times New Roman" w:cs="Calibri"/>
          <w:sz w:val="24"/>
          <w:szCs w:val="24"/>
          <w:u w:val="single"/>
          <w:lang w:val="en-US" w:eastAsia="ar-SA"/>
        </w:rPr>
        <w:t>teach</w:t>
      </w:r>
      <w:r w:rsidRPr="00DA1879">
        <w:rPr>
          <w:rFonts w:ascii="Times New Roman" w:eastAsia="Calibri" w:hAnsi="Times New Roman" w:cs="Calibri"/>
          <w:sz w:val="24"/>
          <w:szCs w:val="24"/>
          <w:lang w:val="en-US" w:eastAsia="ar-SA"/>
        </w:rPr>
        <w:t>? How do you go about deciding</w:t>
      </w:r>
    </w:p>
    <w:p w14:paraId="37E1779B"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which skills should be taught and nurtured (“tailored”) with which clients?</w:t>
      </w:r>
    </w:p>
    <w:p w14:paraId="5FB634D9"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6C1643DE"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ab/>
        <w:t xml:space="preserve">(17) When </w:t>
      </w:r>
      <w:r w:rsidRPr="00DA1879">
        <w:rPr>
          <w:rFonts w:ascii="Times New Roman" w:eastAsia="Calibri" w:hAnsi="Times New Roman" w:cs="Calibri"/>
          <w:sz w:val="24"/>
          <w:szCs w:val="24"/>
          <w:u w:val="single"/>
          <w:lang w:val="en-US" w:eastAsia="ar-SA"/>
        </w:rPr>
        <w:t>psychotherapies</w:t>
      </w:r>
      <w:r w:rsidRPr="00DA1879">
        <w:rPr>
          <w:rFonts w:ascii="Times New Roman" w:eastAsia="Calibri" w:hAnsi="Times New Roman" w:cs="Calibri"/>
          <w:sz w:val="24"/>
          <w:szCs w:val="24"/>
          <w:lang w:val="en-US" w:eastAsia="ar-SA"/>
        </w:rPr>
        <w:t xml:space="preserve"> are provided, either individual, group or family, what specific</w:t>
      </w:r>
    </w:p>
    <w:p w14:paraId="2D369017"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approaches are used? Is this left up to the individual psychotherapist or is there one general</w:t>
      </w:r>
    </w:p>
    <w:p w14:paraId="21428053"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psychotherapy approach at your Treatment Center? What is the psychotherapeutic approach</w:t>
      </w:r>
    </w:p>
    <w:p w14:paraId="0F41ABF3"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and how do you evaluate its effectiveness?</w:t>
      </w:r>
    </w:p>
    <w:p w14:paraId="656E3ACE"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50D2CD26"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ab/>
        <w:t>(18) Given the high incidence of  lapses and relapses, how does your treatment team incorporate</w:t>
      </w:r>
    </w:p>
    <w:p w14:paraId="4214FC40"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w:t>
      </w:r>
      <w:r w:rsidRPr="00DA1879">
        <w:rPr>
          <w:rFonts w:ascii="Times New Roman" w:eastAsia="Calibri" w:hAnsi="Times New Roman" w:cs="Calibri"/>
          <w:sz w:val="24"/>
          <w:szCs w:val="24"/>
          <w:u w:val="single"/>
          <w:lang w:val="en-US" w:eastAsia="ar-SA"/>
        </w:rPr>
        <w:t xml:space="preserve">relapse prevention </w:t>
      </w:r>
      <w:r w:rsidRPr="00DA1879">
        <w:rPr>
          <w:rFonts w:ascii="Times New Roman" w:eastAsia="Calibri" w:hAnsi="Times New Roman" w:cs="Calibri"/>
          <w:sz w:val="24"/>
          <w:szCs w:val="24"/>
          <w:lang w:val="en-US" w:eastAsia="ar-SA"/>
        </w:rPr>
        <w:t xml:space="preserve">training? How do you work with clients to develop and maintain a life </w:t>
      </w:r>
    </w:p>
    <w:p w14:paraId="3A1E0E19"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of sobriety, a balanced life-style and a high quality of life that is drug free?</w:t>
      </w:r>
    </w:p>
    <w:p w14:paraId="2E0FAFAC"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2AD3241D"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ab/>
        <w:t xml:space="preserve">(19) How are your various treatment interventions </w:t>
      </w:r>
      <w:r w:rsidRPr="00DA1879">
        <w:rPr>
          <w:rFonts w:ascii="Times New Roman" w:eastAsia="Calibri" w:hAnsi="Times New Roman" w:cs="Calibri"/>
          <w:sz w:val="24"/>
          <w:szCs w:val="24"/>
          <w:u w:val="single"/>
          <w:lang w:val="en-US" w:eastAsia="ar-SA"/>
        </w:rPr>
        <w:t>culturally</w:t>
      </w:r>
      <w:r w:rsidRPr="00DA1879">
        <w:rPr>
          <w:rFonts w:ascii="Times New Roman" w:eastAsia="Calibri" w:hAnsi="Times New Roman" w:cs="Calibri"/>
          <w:sz w:val="24"/>
          <w:szCs w:val="24"/>
          <w:lang w:val="en-US" w:eastAsia="ar-SA"/>
        </w:rPr>
        <w:t xml:space="preserve"> and </w:t>
      </w:r>
      <w:r w:rsidRPr="00DA1879">
        <w:rPr>
          <w:rFonts w:ascii="Times New Roman" w:eastAsia="Calibri" w:hAnsi="Times New Roman" w:cs="Calibri"/>
          <w:sz w:val="24"/>
          <w:szCs w:val="24"/>
          <w:u w:val="single"/>
          <w:lang w:val="en-US" w:eastAsia="ar-SA"/>
        </w:rPr>
        <w:t>gender sensitive</w:t>
      </w:r>
      <w:r w:rsidRPr="00DA1879">
        <w:rPr>
          <w:rFonts w:ascii="Times New Roman" w:eastAsia="Calibri" w:hAnsi="Times New Roman" w:cs="Calibri"/>
          <w:sz w:val="24"/>
          <w:szCs w:val="24"/>
          <w:lang w:val="en-US" w:eastAsia="ar-SA"/>
        </w:rPr>
        <w:t>? How do you</w:t>
      </w:r>
    </w:p>
    <w:p w14:paraId="011D4315"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ab/>
        <w:t xml:space="preserve">        incorporate the client’s cultural background, rituals and values into treatment? Do you</w:t>
      </w:r>
    </w:p>
    <w:p w14:paraId="5AA3283C"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conduct any gender-specific treatment programs? Please describe them.</w:t>
      </w:r>
    </w:p>
    <w:p w14:paraId="404B7B10"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2ABCDE05"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ab/>
        <w:t xml:space="preserve">(20) How do you incorporate </w:t>
      </w:r>
      <w:r w:rsidRPr="00DA1879">
        <w:rPr>
          <w:rFonts w:ascii="Times New Roman" w:eastAsia="Calibri" w:hAnsi="Times New Roman" w:cs="Calibri"/>
          <w:sz w:val="24"/>
          <w:szCs w:val="24"/>
          <w:u w:val="single"/>
          <w:lang w:val="en-US" w:eastAsia="ar-SA"/>
        </w:rPr>
        <w:t>spiritually-based interventions</w:t>
      </w:r>
      <w:r w:rsidRPr="00DA1879">
        <w:rPr>
          <w:rFonts w:ascii="Times New Roman" w:eastAsia="Calibri" w:hAnsi="Times New Roman" w:cs="Calibri"/>
          <w:sz w:val="24"/>
          <w:szCs w:val="24"/>
          <w:lang w:val="en-US" w:eastAsia="ar-SA"/>
        </w:rPr>
        <w:t>, such as 12 Step AA programs into</w:t>
      </w:r>
    </w:p>
    <w:p w14:paraId="2A9E2B0D"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your treatment program? How do you explicitly facilitate such AA programs in order to</w:t>
      </w:r>
    </w:p>
    <w:p w14:paraId="10E66545"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increase the likelihood that client’s will continue his or her </w:t>
      </w:r>
      <w:r w:rsidRPr="00DA1879">
        <w:rPr>
          <w:rFonts w:ascii="Times New Roman" w:eastAsia="Calibri" w:hAnsi="Times New Roman" w:cs="Calibri"/>
          <w:sz w:val="24"/>
          <w:szCs w:val="24"/>
          <w:u w:val="single"/>
          <w:lang w:val="en-US" w:eastAsia="ar-SA"/>
        </w:rPr>
        <w:t>participation</w:t>
      </w:r>
      <w:r w:rsidRPr="00DA1879">
        <w:rPr>
          <w:rFonts w:ascii="Times New Roman" w:eastAsia="Calibri" w:hAnsi="Times New Roman" w:cs="Calibri"/>
          <w:sz w:val="24"/>
          <w:szCs w:val="24"/>
          <w:lang w:val="en-US" w:eastAsia="ar-SA"/>
        </w:rPr>
        <w:t>, once he/she leaves</w:t>
      </w:r>
    </w:p>
    <w:p w14:paraId="71C7CFD8"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the Treatment Center? Are such AA meetings on campus or off campus? How do you</w:t>
      </w:r>
    </w:p>
    <w:p w14:paraId="197D9220"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monitor the quality of these meetings? What percentage of the week’s activities are devoted</w:t>
      </w:r>
    </w:p>
    <w:p w14:paraId="015B8476"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to AA meetings?</w:t>
      </w:r>
    </w:p>
    <w:p w14:paraId="2EF54423"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1243BF12"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4C05D80A"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lastRenderedPageBreak/>
        <w:tab/>
        <w:t xml:space="preserve">(21) How do you incorporate </w:t>
      </w:r>
      <w:r w:rsidRPr="00DA1879">
        <w:rPr>
          <w:rFonts w:ascii="Times New Roman" w:eastAsia="Calibri" w:hAnsi="Times New Roman" w:cs="Calibri"/>
          <w:sz w:val="24"/>
          <w:szCs w:val="24"/>
          <w:u w:val="single"/>
          <w:lang w:val="en-US" w:eastAsia="ar-SA"/>
        </w:rPr>
        <w:t>psychotropic medications</w:t>
      </w:r>
      <w:r w:rsidRPr="00DA1879">
        <w:rPr>
          <w:rFonts w:ascii="Times New Roman" w:eastAsia="Calibri" w:hAnsi="Times New Roman" w:cs="Calibri"/>
          <w:sz w:val="24"/>
          <w:szCs w:val="24"/>
          <w:lang w:val="en-US" w:eastAsia="ar-SA"/>
        </w:rPr>
        <w:t xml:space="preserve"> as part of your treatment program? How</w:t>
      </w:r>
    </w:p>
    <w:p w14:paraId="173DC633"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do you go about educating clients about their medication, systematically assess for possible</w:t>
      </w:r>
    </w:p>
    <w:p w14:paraId="37E94421"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side-effects and efficacy, and ensure that the client “takes credit” (makes self-attributions)</w:t>
      </w:r>
    </w:p>
    <w:p w14:paraId="0AE78946"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about what the medication has allowed him/her to achieve in terms of their treatment goals?</w:t>
      </w:r>
    </w:p>
    <w:p w14:paraId="6F89E964"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Since I raised the issue of medication, what is your Treatment Center’s policy about</w:t>
      </w:r>
    </w:p>
    <w:p w14:paraId="18CB8C8E"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smoking and how do you handle clients who feel addicted to cigarettes?</w:t>
      </w:r>
    </w:p>
    <w:p w14:paraId="53DBD45D"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336ED724"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ab/>
        <w:t xml:space="preserve">(22) How does your treatment program conduct an assertive </w:t>
      </w:r>
      <w:r w:rsidRPr="00DA1879">
        <w:rPr>
          <w:rFonts w:ascii="Times New Roman" w:eastAsia="Calibri" w:hAnsi="Times New Roman" w:cs="Calibri"/>
          <w:sz w:val="24"/>
          <w:szCs w:val="24"/>
          <w:u w:val="single"/>
          <w:lang w:val="en-US" w:eastAsia="ar-SA"/>
        </w:rPr>
        <w:t>after-care program</w:t>
      </w:r>
      <w:r w:rsidRPr="00DA1879">
        <w:rPr>
          <w:rFonts w:ascii="Times New Roman" w:eastAsia="Calibri" w:hAnsi="Times New Roman" w:cs="Calibri"/>
          <w:sz w:val="24"/>
          <w:szCs w:val="24"/>
          <w:lang w:val="en-US" w:eastAsia="ar-SA"/>
        </w:rPr>
        <w:t xml:space="preserve"> with follow up,</w:t>
      </w:r>
    </w:p>
    <w:p w14:paraId="3E40545F"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as well as contact with recovery programs in the client’s natural environment? What</w:t>
      </w:r>
    </w:p>
    <w:p w14:paraId="44F1A79D"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specifically, do you do in the form of follow-up contracts, assessments and ongoing</w:t>
      </w:r>
    </w:p>
    <w:p w14:paraId="05B8097B"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contacts? Moreover, are there any additional charges for such aftercare activities, or is this</w:t>
      </w:r>
    </w:p>
    <w:p w14:paraId="00506631"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service included in the initial treatment fees?</w:t>
      </w:r>
    </w:p>
    <w:p w14:paraId="276D0340"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1C22707E"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ab/>
        <w:t xml:space="preserve">(23) How do you explicitly address the </w:t>
      </w:r>
      <w:r w:rsidRPr="00DA1879">
        <w:rPr>
          <w:rFonts w:ascii="Times New Roman" w:eastAsia="Calibri" w:hAnsi="Times New Roman" w:cs="Calibri"/>
          <w:sz w:val="24"/>
          <w:szCs w:val="24"/>
          <w:u w:val="single"/>
          <w:lang w:val="en-US" w:eastAsia="ar-SA"/>
        </w:rPr>
        <w:t>needs of your staff</w:t>
      </w:r>
      <w:r w:rsidRPr="00DA1879">
        <w:rPr>
          <w:rFonts w:ascii="Times New Roman" w:eastAsia="Calibri" w:hAnsi="Times New Roman" w:cs="Calibri"/>
          <w:sz w:val="24"/>
          <w:szCs w:val="24"/>
          <w:lang w:val="en-US" w:eastAsia="ar-SA"/>
        </w:rPr>
        <w:t xml:space="preserve"> at the individual, collegial and</w:t>
      </w:r>
    </w:p>
    <w:p w14:paraId="70424326"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organizational levels in order to avoid burnout, vicarious traumatization and to ensure their</w:t>
      </w:r>
    </w:p>
    <w:p w14:paraId="3916FD8B"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 xml:space="preserve">                    professional development?</w:t>
      </w:r>
    </w:p>
    <w:p w14:paraId="42099756"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04FF8FEB"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ab/>
        <w:t>I realize that this is a long list of comprehensive questions, but I am sure you will understand my desire to make the best, most informed decision concerning our loved one. If you were in my shoes, I am certain you would want to thoughtfully address each of these areas of therapeutic alliance, assessment procedures, treatment effectiveness, and various features of the treatment program in order to make an informed decision.</w:t>
      </w:r>
    </w:p>
    <w:p w14:paraId="5B40DD65"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r w:rsidRPr="00DA1879">
        <w:rPr>
          <w:rFonts w:ascii="Times New Roman" w:eastAsia="Calibri" w:hAnsi="Times New Roman" w:cs="Calibri"/>
          <w:sz w:val="24"/>
          <w:szCs w:val="24"/>
          <w:lang w:val="en-US" w:eastAsia="ar-SA"/>
        </w:rPr>
        <w:tab/>
        <w:t>Thank you for your careful consideration of each of these questions, and I look forward to meeting you and discussing a possible placement at your setting.</w:t>
      </w:r>
    </w:p>
    <w:p w14:paraId="627A6047"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0BCC75EA" w14:textId="77777777" w:rsidR="00DA1879" w:rsidRPr="00DA1879" w:rsidRDefault="00DA1879" w:rsidP="00DA1879">
      <w:pPr>
        <w:spacing w:after="0" w:line="240" w:lineRule="auto"/>
        <w:ind w:right="-705"/>
        <w:rPr>
          <w:rFonts w:ascii="Times New Roman" w:eastAsia="Calibri" w:hAnsi="Times New Roman" w:cs="Calibri"/>
          <w:sz w:val="24"/>
          <w:szCs w:val="24"/>
          <w:lang w:val="en-US" w:eastAsia="ar-SA"/>
        </w:rPr>
      </w:pPr>
    </w:p>
    <w:p w14:paraId="3DD4379F"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1166AFA6"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2B6D2176"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14A98183"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45DA49AB"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6248FF1C"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256FB4C8"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49772DCE"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7C2506CF"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33831E46"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482D2CA2"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08162E74"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5600C552"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769EC8EE"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448F531D" w14:textId="77777777" w:rsidR="00DA1879" w:rsidRPr="00DA1879" w:rsidRDefault="00DA1879" w:rsidP="00DA1879">
      <w:pPr>
        <w:spacing w:after="0" w:line="240" w:lineRule="auto"/>
        <w:ind w:right="-705"/>
        <w:jc w:val="center"/>
        <w:rPr>
          <w:rFonts w:ascii="Times New Roman" w:eastAsia="Calibri" w:hAnsi="Times New Roman" w:cs="Times New Roman"/>
          <w:sz w:val="28"/>
          <w:szCs w:val="28"/>
          <w:lang w:val="en-US"/>
        </w:rPr>
      </w:pPr>
    </w:p>
    <w:p w14:paraId="379A80F0" w14:textId="3D514197" w:rsidR="003D78D5" w:rsidRDefault="003D78D5" w:rsidP="003D78D5">
      <w:pPr>
        <w:pStyle w:val="NoSpacing"/>
        <w:rPr>
          <w:rFonts w:ascii="Times New Roman" w:hAnsi="Times New Roman" w:cs="Times New Roman"/>
          <w:b/>
          <w:bCs/>
          <w:sz w:val="24"/>
          <w:szCs w:val="24"/>
        </w:rPr>
      </w:pPr>
      <w:bookmarkStart w:id="32" w:name="_GoBack"/>
      <w:bookmarkEnd w:id="32"/>
    </w:p>
    <w:p w14:paraId="5DC8BB74" w14:textId="78CC36BE" w:rsidR="00A24261" w:rsidRDefault="00A24261" w:rsidP="003F3AF5">
      <w:pPr>
        <w:pStyle w:val="NoSpacing"/>
        <w:rPr>
          <w:rFonts w:ascii="Times New Roman" w:hAnsi="Times New Roman" w:cs="Times New Roman"/>
          <w:sz w:val="24"/>
          <w:szCs w:val="24"/>
        </w:rPr>
      </w:pPr>
    </w:p>
    <w:p w14:paraId="4D5CFC8D" w14:textId="77777777" w:rsidR="00A24261" w:rsidRPr="003F3AF5" w:rsidRDefault="00A24261" w:rsidP="003F3AF5">
      <w:pPr>
        <w:pStyle w:val="NoSpacing"/>
        <w:rPr>
          <w:rFonts w:ascii="Times New Roman" w:hAnsi="Times New Roman" w:cs="Times New Roman"/>
          <w:sz w:val="24"/>
          <w:szCs w:val="24"/>
        </w:rPr>
      </w:pPr>
    </w:p>
    <w:sectPr w:rsidR="00A24261" w:rsidRPr="003F3AF5" w:rsidSect="0068424F">
      <w:headerReference w:type="default" r:id="rId19"/>
      <w:pgSz w:w="12240" w:h="15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Ann Malain" w:date="2018-07-09T09:30:00Z" w:initials="AM">
    <w:p w14:paraId="7BA39332" w14:textId="77777777" w:rsidR="00DA1879" w:rsidRDefault="00DA1879" w:rsidP="00561111">
      <w:pPr>
        <w:pStyle w:val="CommentText"/>
      </w:pPr>
      <w:r>
        <w:rPr>
          <w:rStyle w:val="CommentReference"/>
        </w:rPr>
        <w:annotationRef/>
      </w:r>
      <w:r>
        <w:t>Stop at Page 11.</w:t>
      </w:r>
    </w:p>
  </w:comment>
  <w:comment w:id="17" w:author="Ann Malain" w:date="2018-07-09T09:31:00Z" w:initials="AM">
    <w:p w14:paraId="4D52E4C4" w14:textId="77777777" w:rsidR="00DA1879" w:rsidRDefault="00DA1879" w:rsidP="00561111">
      <w:pPr>
        <w:pStyle w:val="CommentText"/>
      </w:pPr>
      <w:r>
        <w:rPr>
          <w:rStyle w:val="CommentReference"/>
        </w:rPr>
        <w:annotationRef/>
      </w:r>
      <w:r>
        <w:t>Skip page 12</w:t>
      </w:r>
    </w:p>
  </w:comment>
  <w:comment w:id="18" w:author="Ann Malain" w:date="2018-07-09T09:31:00Z" w:initials="AM">
    <w:p w14:paraId="001F19EF" w14:textId="77777777" w:rsidR="00DA1879" w:rsidRDefault="00DA1879" w:rsidP="00561111">
      <w:pPr>
        <w:pStyle w:val="CommentText"/>
      </w:pPr>
      <w:r>
        <w:rPr>
          <w:rStyle w:val="CommentReference"/>
        </w:rPr>
        <w:annotationRef/>
      </w:r>
      <w:r>
        <w:t>Skip page 13</w:t>
      </w:r>
    </w:p>
  </w:comment>
  <w:comment w:id="19" w:author="Ann Malain" w:date="2018-07-09T09:31:00Z" w:initials="AM">
    <w:p w14:paraId="44329A6D" w14:textId="77777777" w:rsidR="00DA1879" w:rsidRDefault="00DA1879" w:rsidP="00561111">
      <w:pPr>
        <w:pStyle w:val="CommentText"/>
      </w:pPr>
      <w:r>
        <w:rPr>
          <w:rStyle w:val="CommentReference"/>
        </w:rPr>
        <w:annotationRef/>
      </w:r>
      <w:r>
        <w:t>Use page 14</w:t>
      </w:r>
    </w:p>
  </w:comment>
  <w:comment w:id="20" w:author="Ann Malain" w:date="2018-07-09T09:32:00Z" w:initials="AM">
    <w:p w14:paraId="645B0EB4" w14:textId="77777777" w:rsidR="00DA1879" w:rsidRDefault="00DA1879" w:rsidP="00561111">
      <w:pPr>
        <w:pStyle w:val="CommentText"/>
      </w:pPr>
      <w:r>
        <w:rPr>
          <w:rStyle w:val="CommentReference"/>
        </w:rPr>
        <w:annotationRef/>
      </w:r>
      <w:r>
        <w:t>Use page 15</w:t>
      </w:r>
    </w:p>
  </w:comment>
  <w:comment w:id="21" w:author="Ann Malain" w:date="2018-07-09T09:32:00Z" w:initials="AM">
    <w:p w14:paraId="14500614" w14:textId="77777777" w:rsidR="00DA1879" w:rsidRDefault="00DA1879" w:rsidP="00561111">
      <w:pPr>
        <w:pStyle w:val="CommentText"/>
      </w:pPr>
      <w:r>
        <w:rPr>
          <w:rStyle w:val="CommentReference"/>
        </w:rPr>
        <w:annotationRef/>
      </w:r>
      <w:r>
        <w:t>Skip pages 16-26</w:t>
      </w:r>
    </w:p>
  </w:comment>
  <w:comment w:id="22" w:author="Ann Malain" w:date="2018-07-09T09:32:00Z" w:initials="AM">
    <w:p w14:paraId="5D05FC50" w14:textId="77777777" w:rsidR="00DA1879" w:rsidRDefault="00DA1879" w:rsidP="00561111">
      <w:pPr>
        <w:pStyle w:val="CommentText"/>
      </w:pPr>
      <w:r>
        <w:rPr>
          <w:rStyle w:val="CommentReference"/>
        </w:rPr>
        <w:annotationRef/>
      </w:r>
      <w:r>
        <w:t>skip</w:t>
      </w:r>
    </w:p>
  </w:comment>
  <w:comment w:id="23" w:author="Ann Malain" w:date="2018-07-09T09:33:00Z" w:initials="AM">
    <w:p w14:paraId="49AD7B1A" w14:textId="77777777" w:rsidR="00DA1879" w:rsidRDefault="00DA1879" w:rsidP="00561111">
      <w:pPr>
        <w:pStyle w:val="CommentText"/>
      </w:pPr>
      <w:r>
        <w:rPr>
          <w:rStyle w:val="CommentReference"/>
        </w:rPr>
        <w:annotationRef/>
      </w:r>
      <w:r>
        <w:t>skip this page</w:t>
      </w:r>
    </w:p>
  </w:comment>
  <w:comment w:id="24" w:author="Ann Malain" w:date="2018-07-09T09:33:00Z" w:initials="AM">
    <w:p w14:paraId="1F587FD2" w14:textId="77777777" w:rsidR="00DA1879" w:rsidRDefault="00DA1879" w:rsidP="00561111">
      <w:pPr>
        <w:pStyle w:val="CommentText"/>
      </w:pPr>
      <w:r>
        <w:rPr>
          <w:rStyle w:val="CommentReference"/>
        </w:rPr>
        <w:annotationRef/>
      </w:r>
      <w:r>
        <w:t>skip this page</w:t>
      </w:r>
    </w:p>
  </w:comment>
  <w:comment w:id="25" w:author="Ann Malain" w:date="2018-07-09T09:33:00Z" w:initials="AM">
    <w:p w14:paraId="212C59EE" w14:textId="77777777" w:rsidR="00DA1879" w:rsidRDefault="00DA1879" w:rsidP="00561111">
      <w:pPr>
        <w:pStyle w:val="CommentText"/>
      </w:pPr>
      <w:r>
        <w:rPr>
          <w:rStyle w:val="CommentReference"/>
        </w:rPr>
        <w:annotationRef/>
      </w:r>
      <w:r>
        <w:t>skip this page</w:t>
      </w:r>
    </w:p>
  </w:comment>
  <w:comment w:id="26" w:author="Ann Malain" w:date="2018-07-09T09:33:00Z" w:initials="AM">
    <w:p w14:paraId="3D82D39B" w14:textId="77777777" w:rsidR="00DA1879" w:rsidRDefault="00DA1879" w:rsidP="00561111">
      <w:pPr>
        <w:pStyle w:val="CommentText"/>
      </w:pPr>
      <w:r>
        <w:rPr>
          <w:rStyle w:val="CommentReference"/>
        </w:rPr>
        <w:annotationRef/>
      </w:r>
      <w:r>
        <w:t>skip this page</w:t>
      </w:r>
    </w:p>
  </w:comment>
  <w:comment w:id="27" w:author="Ann Malain" w:date="2018-07-09T09:33:00Z" w:initials="AM">
    <w:p w14:paraId="5EFCBA79" w14:textId="77777777" w:rsidR="00DA1879" w:rsidRDefault="00DA1879" w:rsidP="00561111">
      <w:pPr>
        <w:pStyle w:val="CommentText"/>
      </w:pPr>
      <w:r>
        <w:rPr>
          <w:rStyle w:val="CommentReference"/>
        </w:rPr>
        <w:annotationRef/>
      </w:r>
      <w:r>
        <w:t>skip this page</w:t>
      </w:r>
    </w:p>
  </w:comment>
  <w:comment w:id="28" w:author="Ann Malain" w:date="2018-07-09T09:33:00Z" w:initials="AM">
    <w:p w14:paraId="208A93A5" w14:textId="77777777" w:rsidR="00DA1879" w:rsidRDefault="00DA1879" w:rsidP="00561111">
      <w:pPr>
        <w:pStyle w:val="CommentText"/>
      </w:pPr>
      <w:r>
        <w:rPr>
          <w:rStyle w:val="CommentReference"/>
        </w:rPr>
        <w:annotationRef/>
      </w:r>
      <w:r>
        <w:t>skip this page</w:t>
      </w:r>
    </w:p>
  </w:comment>
  <w:comment w:id="29" w:author="Ann Malain" w:date="2018-07-09T09:34:00Z" w:initials="AM">
    <w:p w14:paraId="7F4ED2B1" w14:textId="77777777" w:rsidR="00DA1879" w:rsidRDefault="00DA1879" w:rsidP="00561111">
      <w:pPr>
        <w:pStyle w:val="CommentText"/>
      </w:pPr>
      <w:r>
        <w:rPr>
          <w:rStyle w:val="CommentReference"/>
        </w:rPr>
        <w:annotationRef/>
      </w:r>
      <w:r>
        <w:t>skip this page</w:t>
      </w:r>
    </w:p>
  </w:comment>
  <w:comment w:id="30" w:author="Ann Malain" w:date="2018-07-09T09:34:00Z" w:initials="AM">
    <w:p w14:paraId="0DF5C185" w14:textId="77777777" w:rsidR="00DA1879" w:rsidRDefault="00DA1879" w:rsidP="00561111">
      <w:pPr>
        <w:pStyle w:val="CommentText"/>
      </w:pPr>
      <w:r>
        <w:rPr>
          <w:rStyle w:val="CommentReference"/>
        </w:rPr>
        <w:annotationRef/>
      </w:r>
      <w:r>
        <w:t>skip this page</w:t>
      </w:r>
    </w:p>
  </w:comment>
  <w:comment w:id="31" w:author="Ann Malain" w:date="2018-07-09T09:34:00Z" w:initials="AM">
    <w:p w14:paraId="280DD07A" w14:textId="77777777" w:rsidR="00DA1879" w:rsidRDefault="00DA1879" w:rsidP="00561111">
      <w:pPr>
        <w:pStyle w:val="CommentText"/>
      </w:pPr>
      <w:r>
        <w:rPr>
          <w:rStyle w:val="CommentReference"/>
        </w:rPr>
        <w:annotationRef/>
      </w:r>
      <w:r>
        <w:t>skip this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A39332" w15:done="0"/>
  <w15:commentEx w15:paraId="4D52E4C4" w15:done="0"/>
  <w15:commentEx w15:paraId="001F19EF" w15:done="0"/>
  <w15:commentEx w15:paraId="44329A6D" w15:done="0"/>
  <w15:commentEx w15:paraId="645B0EB4" w15:done="0"/>
  <w15:commentEx w15:paraId="14500614" w15:done="0"/>
  <w15:commentEx w15:paraId="5D05FC50" w15:done="0"/>
  <w15:commentEx w15:paraId="49AD7B1A" w15:done="0"/>
  <w15:commentEx w15:paraId="1F587FD2" w15:done="0"/>
  <w15:commentEx w15:paraId="212C59EE" w15:done="0"/>
  <w15:commentEx w15:paraId="3D82D39B" w15:done="0"/>
  <w15:commentEx w15:paraId="5EFCBA79" w15:done="0"/>
  <w15:commentEx w15:paraId="208A93A5" w15:done="0"/>
  <w15:commentEx w15:paraId="7F4ED2B1" w15:done="0"/>
  <w15:commentEx w15:paraId="0DF5C185" w15:done="0"/>
  <w15:commentEx w15:paraId="280DD0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A39332" w16cid:durableId="2280CEA9"/>
  <w16cid:commentId w16cid:paraId="4D52E4C4" w16cid:durableId="2280CEAA"/>
  <w16cid:commentId w16cid:paraId="001F19EF" w16cid:durableId="2280CEAB"/>
  <w16cid:commentId w16cid:paraId="44329A6D" w16cid:durableId="2280CEAC"/>
  <w16cid:commentId w16cid:paraId="645B0EB4" w16cid:durableId="2280CEAD"/>
  <w16cid:commentId w16cid:paraId="14500614" w16cid:durableId="2280CEAE"/>
  <w16cid:commentId w16cid:paraId="5D05FC50" w16cid:durableId="2280CEAF"/>
  <w16cid:commentId w16cid:paraId="49AD7B1A" w16cid:durableId="2280CEB0"/>
  <w16cid:commentId w16cid:paraId="1F587FD2" w16cid:durableId="2280CEB1"/>
  <w16cid:commentId w16cid:paraId="212C59EE" w16cid:durableId="2280CEB2"/>
  <w16cid:commentId w16cid:paraId="3D82D39B" w16cid:durableId="2280CEB3"/>
  <w16cid:commentId w16cid:paraId="5EFCBA79" w16cid:durableId="2280CEB4"/>
  <w16cid:commentId w16cid:paraId="208A93A5" w16cid:durableId="2280CEB5"/>
  <w16cid:commentId w16cid:paraId="7F4ED2B1" w16cid:durableId="2280CEB6"/>
  <w16cid:commentId w16cid:paraId="0DF5C185" w16cid:durableId="2280CEB7"/>
  <w16cid:commentId w16cid:paraId="280DD07A" w16cid:durableId="2280CE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B262D" w14:textId="77777777" w:rsidR="001D5BD9" w:rsidRDefault="001D5BD9" w:rsidP="0068424F">
      <w:pPr>
        <w:spacing w:after="0" w:line="240" w:lineRule="auto"/>
      </w:pPr>
      <w:r>
        <w:separator/>
      </w:r>
    </w:p>
  </w:endnote>
  <w:endnote w:type="continuationSeparator" w:id="0">
    <w:p w14:paraId="1173640D" w14:textId="77777777" w:rsidR="001D5BD9" w:rsidRDefault="001D5BD9" w:rsidP="0068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BB2B4" w14:textId="77777777" w:rsidR="001D5BD9" w:rsidRDefault="001D5BD9" w:rsidP="0068424F">
      <w:pPr>
        <w:spacing w:after="0" w:line="240" w:lineRule="auto"/>
      </w:pPr>
      <w:r>
        <w:separator/>
      </w:r>
    </w:p>
  </w:footnote>
  <w:footnote w:type="continuationSeparator" w:id="0">
    <w:p w14:paraId="1640E7A2" w14:textId="77777777" w:rsidR="001D5BD9" w:rsidRDefault="001D5BD9" w:rsidP="00684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824502"/>
      <w:docPartObj>
        <w:docPartGallery w:val="Page Numbers (Top of Page)"/>
        <w:docPartUnique/>
      </w:docPartObj>
    </w:sdtPr>
    <w:sdtEndPr>
      <w:rPr>
        <w:noProof/>
      </w:rPr>
    </w:sdtEndPr>
    <w:sdtContent>
      <w:p w14:paraId="5F3210DB" w14:textId="66398977" w:rsidR="0068424F" w:rsidRDefault="0068424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0A66156" w14:textId="77777777" w:rsidR="0068424F" w:rsidRDefault="00684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CD6B79"/>
    <w:multiLevelType w:val="hybridMultilevel"/>
    <w:tmpl w:val="BA420808"/>
    <w:lvl w:ilvl="0" w:tplc="9350CBD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0DD5B5A"/>
    <w:multiLevelType w:val="hybridMultilevel"/>
    <w:tmpl w:val="D61A467C"/>
    <w:lvl w:ilvl="0" w:tplc="100A90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93905D9"/>
    <w:multiLevelType w:val="hybridMultilevel"/>
    <w:tmpl w:val="896A0D54"/>
    <w:lvl w:ilvl="0" w:tplc="171ABD08">
      <w:start w:val="1"/>
      <w:numFmt w:val="decimal"/>
      <w:lvlText w:val="(%1)"/>
      <w:lvlJc w:val="left"/>
      <w:pPr>
        <w:ind w:left="1080" w:hanging="360"/>
      </w:pPr>
      <w:rPr>
        <w:rFonts w:cs="Calibri"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A0171FE"/>
    <w:multiLevelType w:val="hybridMultilevel"/>
    <w:tmpl w:val="758CF738"/>
    <w:lvl w:ilvl="0" w:tplc="E5B87EA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B0A0441"/>
    <w:multiLevelType w:val="hybridMultilevel"/>
    <w:tmpl w:val="E3D85F94"/>
    <w:lvl w:ilvl="0" w:tplc="E45C475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92F3983"/>
    <w:multiLevelType w:val="hybridMultilevel"/>
    <w:tmpl w:val="14AC6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D7338C"/>
    <w:multiLevelType w:val="hybridMultilevel"/>
    <w:tmpl w:val="550ADB10"/>
    <w:lvl w:ilvl="0" w:tplc="8F9CEB10">
      <w:start w:val="1"/>
      <w:numFmt w:val="lowerLetter"/>
      <w:lvlText w:val="%1)"/>
      <w:lvlJc w:val="left"/>
      <w:pPr>
        <w:ind w:left="1800" w:hanging="360"/>
      </w:pPr>
      <w:rPr>
        <w:rFonts w:cs="Calibri"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327B6634"/>
    <w:multiLevelType w:val="hybridMultilevel"/>
    <w:tmpl w:val="D506C2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E2725A8"/>
    <w:multiLevelType w:val="hybridMultilevel"/>
    <w:tmpl w:val="8DA0A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971DFA"/>
    <w:multiLevelType w:val="hybridMultilevel"/>
    <w:tmpl w:val="7A8E0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4895597"/>
    <w:multiLevelType w:val="hybridMultilevel"/>
    <w:tmpl w:val="782CB226"/>
    <w:lvl w:ilvl="0" w:tplc="01080EB4">
      <w:start w:val="1"/>
      <w:numFmt w:val="decimal"/>
      <w:lvlText w:val="___ %1."/>
      <w:lvlJc w:val="left"/>
      <w:pPr>
        <w:ind w:left="720" w:hanging="864"/>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140A34"/>
    <w:multiLevelType w:val="hybridMultilevel"/>
    <w:tmpl w:val="7F927B0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DC602A7"/>
    <w:multiLevelType w:val="hybridMultilevel"/>
    <w:tmpl w:val="FA24E9EE"/>
    <w:lvl w:ilvl="0" w:tplc="7772C36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7A4B7484"/>
    <w:multiLevelType w:val="hybridMultilevel"/>
    <w:tmpl w:val="C0EE267A"/>
    <w:lvl w:ilvl="0" w:tplc="EB3E43DC">
      <w:start w:val="1"/>
      <w:numFmt w:val="lowerLetter"/>
      <w:lvlText w:val="%1)"/>
      <w:lvlJc w:val="left"/>
      <w:pPr>
        <w:ind w:left="1080" w:hanging="360"/>
      </w:pPr>
      <w:rPr>
        <w:rFonts w:cs="Calibri"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8"/>
  </w:num>
  <w:num w:numId="2">
    <w:abstractNumId w:val="12"/>
  </w:num>
  <w:num w:numId="3">
    <w:abstractNumId w:val="11"/>
  </w:num>
  <w:num w:numId="4">
    <w:abstractNumId w:val="9"/>
  </w:num>
  <w:num w:numId="5">
    <w:abstractNumId w:val="0"/>
  </w:num>
  <w:num w:numId="6">
    <w:abstractNumId w:val="1"/>
  </w:num>
  <w:num w:numId="7">
    <w:abstractNumId w:val="13"/>
  </w:num>
  <w:num w:numId="8">
    <w:abstractNumId w:val="6"/>
  </w:num>
  <w:num w:numId="9">
    <w:abstractNumId w:val="10"/>
  </w:num>
  <w:num w:numId="10">
    <w:abstractNumId w:val="5"/>
  </w:num>
  <w:num w:numId="11">
    <w:abstractNumId w:val="14"/>
  </w:num>
  <w:num w:numId="12">
    <w:abstractNumId w:val="3"/>
  </w:num>
  <w:num w:numId="13">
    <w:abstractNumId w:val="7"/>
  </w:num>
  <w:num w:numId="14">
    <w:abstractNumId w:val="4"/>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 Malain">
    <w15:presenceInfo w15:providerId="AD" w15:userId="S-1-5-21-2163343857-3596793895-3609213135-8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BF"/>
    <w:rsid w:val="000D59FE"/>
    <w:rsid w:val="000F5FAD"/>
    <w:rsid w:val="001400AF"/>
    <w:rsid w:val="001729BF"/>
    <w:rsid w:val="001D5BD9"/>
    <w:rsid w:val="001F0BCE"/>
    <w:rsid w:val="00286ADF"/>
    <w:rsid w:val="0038281D"/>
    <w:rsid w:val="003D78D5"/>
    <w:rsid w:val="003F3AF5"/>
    <w:rsid w:val="005426EB"/>
    <w:rsid w:val="00561111"/>
    <w:rsid w:val="005E1686"/>
    <w:rsid w:val="0068424F"/>
    <w:rsid w:val="00765EBE"/>
    <w:rsid w:val="0085759B"/>
    <w:rsid w:val="009471F9"/>
    <w:rsid w:val="00A24261"/>
    <w:rsid w:val="00A72A43"/>
    <w:rsid w:val="00B24C5A"/>
    <w:rsid w:val="00B51C64"/>
    <w:rsid w:val="00C62EBF"/>
    <w:rsid w:val="00C90FFE"/>
    <w:rsid w:val="00CB157F"/>
    <w:rsid w:val="00CD4083"/>
    <w:rsid w:val="00D11DD6"/>
    <w:rsid w:val="00DA1879"/>
    <w:rsid w:val="00DA7EB6"/>
    <w:rsid w:val="00DC2836"/>
    <w:rsid w:val="00E86B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9A03"/>
  <w15:chartTrackingRefBased/>
  <w15:docId w15:val="{C21A37E9-84EC-417D-9EB6-1883862E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EBF"/>
    <w:pPr>
      <w:spacing w:after="0" w:line="240" w:lineRule="auto"/>
    </w:pPr>
  </w:style>
  <w:style w:type="character" w:styleId="Hyperlink">
    <w:name w:val="Hyperlink"/>
    <w:basedOn w:val="DefaultParagraphFont"/>
    <w:unhideWhenUsed/>
    <w:rsid w:val="00C62EBF"/>
    <w:rPr>
      <w:color w:val="0563C1" w:themeColor="hyperlink"/>
      <w:u w:val="single"/>
    </w:rPr>
  </w:style>
  <w:style w:type="character" w:styleId="UnresolvedMention">
    <w:name w:val="Unresolved Mention"/>
    <w:basedOn w:val="DefaultParagraphFont"/>
    <w:uiPriority w:val="99"/>
    <w:semiHidden/>
    <w:unhideWhenUsed/>
    <w:rsid w:val="00C62EBF"/>
    <w:rPr>
      <w:color w:val="605E5C"/>
      <w:shd w:val="clear" w:color="auto" w:fill="E1DFDD"/>
    </w:rPr>
  </w:style>
  <w:style w:type="paragraph" w:styleId="BalloonText">
    <w:name w:val="Balloon Text"/>
    <w:basedOn w:val="Normal"/>
    <w:link w:val="BalloonTextChar"/>
    <w:uiPriority w:val="99"/>
    <w:semiHidden/>
    <w:unhideWhenUsed/>
    <w:rsid w:val="00561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111"/>
    <w:rPr>
      <w:rFonts w:ascii="Segoe UI" w:hAnsi="Segoe UI" w:cs="Segoe UI"/>
      <w:sz w:val="18"/>
      <w:szCs w:val="18"/>
    </w:rPr>
  </w:style>
  <w:style w:type="paragraph" w:styleId="Header">
    <w:name w:val="header"/>
    <w:basedOn w:val="Normal"/>
    <w:link w:val="HeaderChar"/>
    <w:uiPriority w:val="99"/>
    <w:unhideWhenUsed/>
    <w:rsid w:val="00561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111"/>
  </w:style>
  <w:style w:type="paragraph" w:styleId="Footer">
    <w:name w:val="footer"/>
    <w:basedOn w:val="Normal"/>
    <w:link w:val="FooterChar"/>
    <w:uiPriority w:val="99"/>
    <w:unhideWhenUsed/>
    <w:rsid w:val="00561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111"/>
  </w:style>
  <w:style w:type="character" w:styleId="CommentReference">
    <w:name w:val="annotation reference"/>
    <w:basedOn w:val="DefaultParagraphFont"/>
    <w:uiPriority w:val="99"/>
    <w:semiHidden/>
    <w:unhideWhenUsed/>
    <w:rsid w:val="00561111"/>
    <w:rPr>
      <w:sz w:val="16"/>
      <w:szCs w:val="16"/>
    </w:rPr>
  </w:style>
  <w:style w:type="paragraph" w:styleId="CommentText">
    <w:name w:val="annotation text"/>
    <w:basedOn w:val="Normal"/>
    <w:link w:val="CommentTextChar"/>
    <w:uiPriority w:val="99"/>
    <w:semiHidden/>
    <w:unhideWhenUsed/>
    <w:rsid w:val="00561111"/>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61111"/>
    <w:rPr>
      <w:sz w:val="20"/>
      <w:szCs w:val="20"/>
    </w:rPr>
  </w:style>
  <w:style w:type="paragraph" w:styleId="CommentSubject">
    <w:name w:val="annotation subject"/>
    <w:basedOn w:val="CommentText"/>
    <w:next w:val="CommentText"/>
    <w:link w:val="CommentSubjectChar"/>
    <w:uiPriority w:val="99"/>
    <w:semiHidden/>
    <w:unhideWhenUsed/>
    <w:rsid w:val="00561111"/>
    <w:rPr>
      <w:b/>
      <w:bCs/>
    </w:rPr>
  </w:style>
  <w:style w:type="character" w:customStyle="1" w:styleId="CommentSubjectChar">
    <w:name w:val="Comment Subject Char"/>
    <w:basedOn w:val="CommentTextChar"/>
    <w:link w:val="CommentSubject"/>
    <w:uiPriority w:val="99"/>
    <w:semiHidden/>
    <w:rsid w:val="00561111"/>
    <w:rPr>
      <w:b/>
      <w:bCs/>
      <w:sz w:val="20"/>
      <w:szCs w:val="20"/>
    </w:rPr>
  </w:style>
  <w:style w:type="numbering" w:customStyle="1" w:styleId="NoList1">
    <w:name w:val="No List1"/>
    <w:next w:val="NoList"/>
    <w:uiPriority w:val="99"/>
    <w:semiHidden/>
    <w:unhideWhenUsed/>
    <w:rsid w:val="00DA1879"/>
  </w:style>
  <w:style w:type="paragraph" w:styleId="ListParagraph">
    <w:name w:val="List Paragraph"/>
    <w:basedOn w:val="Normal"/>
    <w:uiPriority w:val="34"/>
    <w:qFormat/>
    <w:rsid w:val="00DA1879"/>
    <w:pPr>
      <w:suppressAutoHyphens/>
      <w:spacing w:after="200" w:line="276" w:lineRule="auto"/>
      <w:ind w:left="720"/>
      <w:contextualSpacing/>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ssainstitute.org/" TargetMode="External"/><Relationship Id="rId13" Type="http://schemas.openxmlformats.org/officeDocument/2006/relationships/hyperlink" Target="http://www.keys.samhsa.gov/" TargetMode="External"/><Relationship Id="rId18" Type="http://schemas.openxmlformats.org/officeDocument/2006/relationships/hyperlink" Target="http://www.facesandvoicesofrecovery.org"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melissainstitute.org" TargetMode="External"/><Relationship Id="rId12" Type="http://schemas.microsoft.com/office/2016/09/relationships/commentsIds" Target="commentsIds.xml"/><Relationship Id="rId17" Type="http://schemas.openxmlformats.org/officeDocument/2006/relationships/hyperlink" Target="http://www.Paths-brecovery.org" TargetMode="External"/><Relationship Id="rId2" Type="http://schemas.openxmlformats.org/officeDocument/2006/relationships/styles" Target="styles.xml"/><Relationship Id="rId16" Type="http://schemas.openxmlformats.org/officeDocument/2006/relationships/hyperlink" Target="http://www.dmhas.state.ct.us/recovery.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www.glattc.org" TargetMode="External"/><Relationship Id="rId10" Type="http://schemas.openxmlformats.org/officeDocument/2006/relationships/comments" Target="comments.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oadmaptoresilience.wordpress.com/" TargetMode="External"/><Relationship Id="rId14" Type="http://schemas.openxmlformats.org/officeDocument/2006/relationships/hyperlink" Target="http://www.cenap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55</Pages>
  <Words>15633</Words>
  <Characters>89112</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Chapple</dc:creator>
  <cp:keywords/>
  <dc:description/>
  <cp:lastModifiedBy>Lauren Chapple</cp:lastModifiedBy>
  <cp:revision>19</cp:revision>
  <dcterms:created xsi:type="dcterms:W3CDTF">2020-06-01T15:00:00Z</dcterms:created>
  <dcterms:modified xsi:type="dcterms:W3CDTF">2020-06-02T19:14:00Z</dcterms:modified>
</cp:coreProperties>
</file>